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DFE2" w14:textId="4AE5C8F4" w:rsidR="00355986" w:rsidRPr="004D5D63" w:rsidRDefault="00355986" w:rsidP="00377EB6">
      <w:pPr>
        <w:widowControl w:val="0"/>
        <w:autoSpaceDE w:val="0"/>
        <w:autoSpaceDN w:val="0"/>
        <w:adjustRightInd w:val="0"/>
        <w:jc w:val="center"/>
        <w:rPr>
          <w:rFonts w:ascii="Times New Roman" w:hAnsi="Times New Roman" w:cs="Times New Roman"/>
        </w:rPr>
      </w:pPr>
    </w:p>
    <w:p w14:paraId="4A7BC59F" w14:textId="1F65B20E" w:rsidR="00355986" w:rsidRPr="004D5D63" w:rsidRDefault="00DF20A5" w:rsidP="00355986">
      <w:pPr>
        <w:widowControl w:val="0"/>
        <w:autoSpaceDE w:val="0"/>
        <w:autoSpaceDN w:val="0"/>
        <w:adjustRightInd w:val="0"/>
        <w:jc w:val="center"/>
        <w:rPr>
          <w:rFonts w:ascii="Times New Roman" w:hAnsi="Times New Roman" w:cs="Times New Roman"/>
        </w:rPr>
      </w:pPr>
      <w:r>
        <w:rPr>
          <w:noProof/>
        </w:rPr>
        <w:drawing>
          <wp:inline distT="0" distB="0" distL="0" distR="0" wp14:anchorId="1B6C8088" wp14:editId="2C8B92C9">
            <wp:extent cx="1556544" cy="1682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680" cy="1689383"/>
                    </a:xfrm>
                    <a:prstGeom prst="rect">
                      <a:avLst/>
                    </a:prstGeom>
                    <a:noFill/>
                    <a:ln>
                      <a:noFill/>
                    </a:ln>
                  </pic:spPr>
                </pic:pic>
              </a:graphicData>
            </a:graphic>
          </wp:inline>
        </w:drawing>
      </w:r>
    </w:p>
    <w:p w14:paraId="7670F65F" w14:textId="77777777" w:rsidR="00CF09F8" w:rsidRPr="004D5D63" w:rsidRDefault="00CF09F8" w:rsidP="001D7D8B">
      <w:pPr>
        <w:widowControl w:val="0"/>
        <w:autoSpaceDE w:val="0"/>
        <w:autoSpaceDN w:val="0"/>
        <w:adjustRightInd w:val="0"/>
        <w:rPr>
          <w:rFonts w:ascii="Times New Roman" w:hAnsi="Times New Roman" w:cs="Times New Roman"/>
          <w:u w:val="single"/>
        </w:rPr>
      </w:pPr>
    </w:p>
    <w:p w14:paraId="67D82BE7" w14:textId="1F2A0FD8" w:rsidR="00247D8A" w:rsidRPr="004D5D63" w:rsidRDefault="001D7D8B" w:rsidP="00355986">
      <w:pPr>
        <w:widowControl w:val="0"/>
        <w:autoSpaceDE w:val="0"/>
        <w:autoSpaceDN w:val="0"/>
        <w:adjustRightInd w:val="0"/>
        <w:jc w:val="center"/>
        <w:rPr>
          <w:rFonts w:ascii="Times New Roman" w:hAnsi="Times New Roman" w:cs="Times New Roman"/>
          <w:u w:val="single"/>
        </w:rPr>
      </w:pPr>
      <w:r w:rsidRPr="004D5D63">
        <w:rPr>
          <w:rFonts w:ascii="Times New Roman" w:hAnsi="Times New Roman" w:cs="Times New Roman"/>
          <w:u w:val="single"/>
        </w:rPr>
        <w:t>Medications in School</w:t>
      </w:r>
    </w:p>
    <w:p w14:paraId="2BAEA218" w14:textId="77777777" w:rsidR="001D7D8B" w:rsidRPr="004D5D63" w:rsidRDefault="001D7D8B" w:rsidP="00355986">
      <w:pPr>
        <w:widowControl w:val="0"/>
        <w:autoSpaceDE w:val="0"/>
        <w:autoSpaceDN w:val="0"/>
        <w:adjustRightInd w:val="0"/>
        <w:jc w:val="center"/>
        <w:rPr>
          <w:rFonts w:ascii="Times New Roman" w:hAnsi="Times New Roman" w:cs="Times New Roman"/>
          <w:u w:val="single"/>
        </w:rPr>
      </w:pPr>
    </w:p>
    <w:p w14:paraId="6AF6B26F" w14:textId="152838C0" w:rsidR="001D7D8B" w:rsidRPr="004D5D63" w:rsidRDefault="001D7D8B" w:rsidP="00355986">
      <w:pPr>
        <w:widowControl w:val="0"/>
        <w:autoSpaceDE w:val="0"/>
        <w:autoSpaceDN w:val="0"/>
        <w:adjustRightInd w:val="0"/>
        <w:jc w:val="center"/>
        <w:rPr>
          <w:rFonts w:ascii="Times New Roman" w:hAnsi="Times New Roman" w:cs="Times New Roman"/>
          <w:u w:val="single"/>
        </w:rPr>
      </w:pPr>
    </w:p>
    <w:p w14:paraId="5323F590" w14:textId="34A07F19" w:rsidR="001D7D8B" w:rsidRPr="004D5D63" w:rsidRDefault="001D7D8B" w:rsidP="001D7D8B">
      <w:pPr>
        <w:widowControl w:val="0"/>
        <w:autoSpaceDE w:val="0"/>
        <w:autoSpaceDN w:val="0"/>
        <w:adjustRightInd w:val="0"/>
        <w:rPr>
          <w:rFonts w:ascii="Times New Roman" w:hAnsi="Times New Roman" w:cs="Times New Roman"/>
        </w:rPr>
      </w:pPr>
      <w:r w:rsidRPr="004D5D63">
        <w:rPr>
          <w:rFonts w:ascii="Times New Roman" w:hAnsi="Times New Roman" w:cs="Times New Roman"/>
        </w:rPr>
        <w:t xml:space="preserve">The purpose of this Policy is to help ensure safe access to and use of necessary medications for </w:t>
      </w:r>
      <w:r w:rsidR="005F619F" w:rsidRPr="004D5D63">
        <w:rPr>
          <w:rFonts w:ascii="Times New Roman" w:hAnsi="Times New Roman" w:cs="Times New Roman"/>
        </w:rPr>
        <w:t xml:space="preserve">students at </w:t>
      </w:r>
      <w:r w:rsidR="00DF20A5">
        <w:rPr>
          <w:rFonts w:ascii="Times New Roman" w:hAnsi="Times New Roman" w:cs="Times New Roman"/>
        </w:rPr>
        <w:t>Roots and Wings Community</w:t>
      </w:r>
      <w:r w:rsidR="00377EB6" w:rsidRPr="004D5D63">
        <w:rPr>
          <w:rFonts w:ascii="Times New Roman" w:hAnsi="Times New Roman" w:cs="Times New Roman"/>
        </w:rPr>
        <w:t xml:space="preserve"> School</w:t>
      </w:r>
      <w:r w:rsidRPr="004D5D63">
        <w:rPr>
          <w:rFonts w:ascii="Times New Roman" w:hAnsi="Times New Roman" w:cs="Times New Roman"/>
        </w:rPr>
        <w:t xml:space="preserve"> (School). </w:t>
      </w:r>
    </w:p>
    <w:p w14:paraId="0A733E8F" w14:textId="0233AC73" w:rsidR="00460E33" w:rsidRPr="004D5D63" w:rsidRDefault="00460E33" w:rsidP="00247D8A">
      <w:pPr>
        <w:widowControl w:val="0"/>
        <w:autoSpaceDE w:val="0"/>
        <w:autoSpaceDN w:val="0"/>
        <w:adjustRightInd w:val="0"/>
        <w:rPr>
          <w:rFonts w:ascii="Times New Roman" w:hAnsi="Times New Roman" w:cs="Times New Roman"/>
        </w:rPr>
      </w:pPr>
    </w:p>
    <w:p w14:paraId="50E0684B" w14:textId="77777777" w:rsidR="001D7D8B" w:rsidRPr="004D5D63" w:rsidRDefault="00963ABD" w:rsidP="001D7D8B">
      <w:pPr>
        <w:pStyle w:val="ListParagraph"/>
        <w:numPr>
          <w:ilvl w:val="0"/>
          <w:numId w:val="3"/>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u w:val="single"/>
        </w:rPr>
        <w:t>Definitions</w:t>
      </w:r>
    </w:p>
    <w:p w14:paraId="4D95853F" w14:textId="77777777" w:rsidR="001D7D8B" w:rsidRPr="004D5D63" w:rsidRDefault="001D7D8B" w:rsidP="001D7D8B">
      <w:pPr>
        <w:pStyle w:val="ListParagraph"/>
        <w:ind w:left="1080"/>
        <w:rPr>
          <w:rFonts w:ascii="Times New Roman" w:eastAsia="Times New Roman" w:hAnsi="Times New Roman" w:cs="Times New Roman"/>
          <w:color w:val="000000"/>
          <w:u w:val="single"/>
        </w:rPr>
      </w:pPr>
    </w:p>
    <w:p w14:paraId="11BBC635" w14:textId="7255284F"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"Certifying Practitioner" means a health care practitioner who issues a written certification to a qualified student.</w:t>
      </w:r>
    </w:p>
    <w:p w14:paraId="236E29A2" w14:textId="3CD310BF"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 xml:space="preserve">"Designated School Personnel" means a school employee </w:t>
      </w:r>
      <w:r w:rsidR="005F619F" w:rsidRPr="004D5D63">
        <w:rPr>
          <w:rFonts w:ascii="Times New Roman" w:eastAsia="Times New Roman" w:hAnsi="Times New Roman" w:cs="Times New Roman"/>
          <w:color w:val="000000"/>
        </w:rPr>
        <w:t xml:space="preserve">the School </w:t>
      </w:r>
      <w:r w:rsidRPr="004D5D63">
        <w:rPr>
          <w:rFonts w:ascii="Times New Roman" w:eastAsia="Times New Roman" w:hAnsi="Times New Roman" w:cs="Times New Roman"/>
          <w:color w:val="000000"/>
        </w:rPr>
        <w:t xml:space="preserve">authorizes to possess, store and administer medical cannabis to a qualified student in accordance with the provisions of this section; </w:t>
      </w:r>
    </w:p>
    <w:p w14:paraId="6E6D1D11" w14:textId="377B3F90"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“Health Care Practitioner” means a person authorized under law in New Mexico to prescribe drugs for the treatment of asthma and anaphylaxis associated medical conditions.</w:t>
      </w:r>
    </w:p>
    <w:p w14:paraId="4CD04FF3" w14:textId="7A8FDF34"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 xml:space="preserve">"Medical Cannabis" means cannabis that is: (a) authorized for use by qualified patients in accordance with the provisions of the Lynn and Erin Compassionate Use Act; and (b) in a form that is not an aerosol and cannot be smoked or inhaled in particulate form as a vapor or by burning; </w:t>
      </w:r>
    </w:p>
    <w:p w14:paraId="13B22D47" w14:textId="5E887B14"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“Medication” means a drug as that term is defined in section 201 of the Federal Food, Drug, and Cosmetic Act (21 U.S.C. 321) and includes inhaled bronchodilators, inhaled corticosteroids and auto-injectable epinephrine.</w:t>
      </w:r>
    </w:p>
    <w:p w14:paraId="34E69CDC" w14:textId="3DD1C830" w:rsidR="004D5D63" w:rsidRPr="004D5D63" w:rsidRDefault="004D5D63" w:rsidP="001D7D8B">
      <w:pPr>
        <w:pStyle w:val="ListParagraph"/>
        <w:numPr>
          <w:ilvl w:val="0"/>
          <w:numId w:val="4"/>
        </w:numPr>
        <w:rPr>
          <w:rFonts w:ascii="Times New Roman" w:eastAsia="Times New Roman" w:hAnsi="Times New Roman" w:cs="Times New Roman"/>
          <w:color w:val="000000"/>
          <w:u w:val="single"/>
        </w:rPr>
      </w:pPr>
      <w:ins w:id="0" w:author="Abby Lewis" w:date="2019-08-15T10:00:00Z">
        <w:r w:rsidRPr="004D5D63">
          <w:rPr>
            <w:rFonts w:ascii="Times New Roman" w:eastAsia="Times New Roman" w:hAnsi="Times New Roman" w:cs="Times New Roman"/>
            <w:color w:val="000000"/>
            <w:u w:val="single"/>
          </w:rPr>
          <w:t>“Primary caregiver” means a parent, guardian or other person designated by a certifying practitioner as taking responsibility for managing the well-being of a qualified student authorized as a qualified patient with respect to the medical use of cannabis pursuant to the provisions of the Lynn and Erin Compassionate Use Act.</w:t>
        </w:r>
      </w:ins>
    </w:p>
    <w:p w14:paraId="66D4EB7F" w14:textId="15608508"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 xml:space="preserve">"Qualified Student" </w:t>
      </w:r>
      <w:r w:rsidRPr="004D5D63">
        <w:rPr>
          <w:rFonts w:ascii="Times New Roman" w:hAnsi="Times New Roman" w:cs="Times New Roman"/>
        </w:rPr>
        <w:t xml:space="preserve">means a student who demonstrates evidence to the </w:t>
      </w:r>
      <w:r w:rsidR="005F619F" w:rsidRPr="004D5D63">
        <w:rPr>
          <w:rFonts w:ascii="Times New Roman" w:hAnsi="Times New Roman" w:cs="Times New Roman"/>
        </w:rPr>
        <w:t>S</w:t>
      </w:r>
      <w:r w:rsidRPr="004D5D63">
        <w:rPr>
          <w:rFonts w:ascii="Times New Roman" w:hAnsi="Times New Roman" w:cs="Times New Roman"/>
        </w:rPr>
        <w:t xml:space="preserve">chool that the student is authorized as a qualified patient pursuant to the Lynn and Erin Compassionate Use Act to carry and use medical cannabis in accordance with the provisions of that act; </w:t>
      </w:r>
    </w:p>
    <w:p w14:paraId="7212C972" w14:textId="27A709C2"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hAnsi="Times New Roman" w:cs="Times New Roman"/>
        </w:rPr>
        <w:t xml:space="preserve">"School Setting" means any of the following locations during a school day: </w:t>
      </w:r>
      <w:r w:rsidR="005F619F" w:rsidRPr="004D5D63">
        <w:rPr>
          <w:rFonts w:ascii="Times New Roman" w:hAnsi="Times New Roman" w:cs="Times New Roman"/>
        </w:rPr>
        <w:t>(1)</w:t>
      </w:r>
      <w:r w:rsidRPr="004D5D63">
        <w:rPr>
          <w:rFonts w:ascii="Times New Roman" w:hAnsi="Times New Roman" w:cs="Times New Roman"/>
        </w:rPr>
        <w:t xml:space="preserve"> a school building; (</w:t>
      </w:r>
      <w:r w:rsidR="005F619F" w:rsidRPr="004D5D63">
        <w:rPr>
          <w:rFonts w:ascii="Times New Roman" w:hAnsi="Times New Roman" w:cs="Times New Roman"/>
        </w:rPr>
        <w:t>2</w:t>
      </w:r>
      <w:r w:rsidRPr="004D5D63">
        <w:rPr>
          <w:rFonts w:ascii="Times New Roman" w:hAnsi="Times New Roman" w:cs="Times New Roman"/>
        </w:rPr>
        <w:t>) a school bus used within the state during, in transit to or in transit from a school-sponsored activity; (</w:t>
      </w:r>
      <w:r w:rsidR="005F619F" w:rsidRPr="004D5D63">
        <w:rPr>
          <w:rFonts w:ascii="Times New Roman" w:hAnsi="Times New Roman" w:cs="Times New Roman"/>
        </w:rPr>
        <w:t>3</w:t>
      </w:r>
      <w:r w:rsidRPr="004D5D63">
        <w:rPr>
          <w:rFonts w:ascii="Times New Roman" w:hAnsi="Times New Roman" w:cs="Times New Roman"/>
        </w:rPr>
        <w:t xml:space="preserve">) a public vehicle used within the state </w:t>
      </w:r>
      <w:r w:rsidRPr="004D5D63">
        <w:rPr>
          <w:rFonts w:ascii="Times New Roman" w:hAnsi="Times New Roman" w:cs="Times New Roman"/>
        </w:rPr>
        <w:lastRenderedPageBreak/>
        <w:t>during, in transit to or in transit from a school-sponsored activity in the state; or (</w:t>
      </w:r>
      <w:r w:rsidR="005F619F" w:rsidRPr="004D5D63">
        <w:rPr>
          <w:rFonts w:ascii="Times New Roman" w:hAnsi="Times New Roman" w:cs="Times New Roman"/>
        </w:rPr>
        <w:t>4</w:t>
      </w:r>
      <w:r w:rsidRPr="004D5D63">
        <w:rPr>
          <w:rFonts w:ascii="Times New Roman" w:hAnsi="Times New Roman" w:cs="Times New Roman"/>
        </w:rPr>
        <w:t>) a public site in the state where a school-sponsored activity takes place</w:t>
      </w:r>
      <w:r w:rsidR="005F619F" w:rsidRPr="004D5D63">
        <w:rPr>
          <w:rFonts w:ascii="Times New Roman" w:hAnsi="Times New Roman" w:cs="Times New Roman"/>
        </w:rPr>
        <w:t>.</w:t>
      </w:r>
      <w:r w:rsidRPr="004D5D63">
        <w:rPr>
          <w:rFonts w:ascii="Times New Roman" w:hAnsi="Times New Roman" w:cs="Times New Roman"/>
        </w:rPr>
        <w:t xml:space="preserve"> </w:t>
      </w:r>
    </w:p>
    <w:p w14:paraId="594F40D2" w14:textId="2E1DE4A2" w:rsidR="001D7D8B"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“Self-administration” means a student’s discretionary use of his or her prescribed asthma or anaphylaxis medication, pursuant to prescription or written direction from a health care practitioner.</w:t>
      </w:r>
    </w:p>
    <w:p w14:paraId="4F6226B2" w14:textId="0E9DB0F7" w:rsidR="005D351A" w:rsidRPr="004D5D63" w:rsidRDefault="001D7D8B" w:rsidP="001D7D8B">
      <w:pPr>
        <w:pStyle w:val="ListParagraph"/>
        <w:numPr>
          <w:ilvl w:val="0"/>
          <w:numId w:val="4"/>
        </w:numPr>
        <w:rPr>
          <w:rFonts w:ascii="Times New Roman" w:eastAsia="Times New Roman" w:hAnsi="Times New Roman" w:cs="Times New Roman"/>
          <w:color w:val="000000"/>
          <w:u w:val="single"/>
        </w:rPr>
      </w:pPr>
      <w:r w:rsidRPr="004D5D63">
        <w:rPr>
          <w:rFonts w:ascii="Times New Roman" w:hAnsi="Times New Roman" w:cs="Times New Roman"/>
        </w:rPr>
        <w:t>"Written Certification" means a statement in a qualified student's medical records or a statement signed by a qualified student's certifying practitioner that, in the certifying practitioner's professional opinion, the qualified student has a debilitating medical condition and the certifying practitioner believes that the potential health benefits of the medical use of cannabis would likely outweigh the health risks for the qualified student. A written certification is not valid for more than one year from the date of issuance.</w:t>
      </w:r>
    </w:p>
    <w:p w14:paraId="1A60544A" w14:textId="77777777" w:rsidR="00963ABD" w:rsidRPr="004D5D63" w:rsidRDefault="00460E33" w:rsidP="00460E33">
      <w:pPr>
        <w:rPr>
          <w:rFonts w:ascii="Times New Roman" w:eastAsia="Times New Roman" w:hAnsi="Times New Roman" w:cs="Times New Roman"/>
          <w:color w:val="000000"/>
        </w:rPr>
      </w:pPr>
      <w:r w:rsidRPr="004D5D63">
        <w:rPr>
          <w:rFonts w:ascii="Times New Roman" w:eastAsia="Times New Roman" w:hAnsi="Times New Roman" w:cs="Times New Roman"/>
          <w:color w:val="000000"/>
        </w:rPr>
        <w:t> </w:t>
      </w:r>
    </w:p>
    <w:p w14:paraId="1F4DF796" w14:textId="77777777" w:rsidR="00BD1696" w:rsidRPr="004D5D63" w:rsidRDefault="00583913" w:rsidP="00460E33">
      <w:pPr>
        <w:pStyle w:val="ListParagraph"/>
        <w:numPr>
          <w:ilvl w:val="0"/>
          <w:numId w:val="3"/>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u w:val="single"/>
        </w:rPr>
        <w:t>Policy</w:t>
      </w:r>
      <w:r w:rsidR="00C66E18" w:rsidRPr="004D5D63">
        <w:rPr>
          <w:rFonts w:ascii="Times New Roman" w:eastAsia="Times New Roman" w:hAnsi="Times New Roman" w:cs="Times New Roman"/>
          <w:color w:val="000000"/>
          <w:u w:val="single"/>
        </w:rPr>
        <w:t xml:space="preserve"> – Self-administration of Medication </w:t>
      </w:r>
    </w:p>
    <w:p w14:paraId="14761EBC" w14:textId="20AA81F0" w:rsidR="00BD1696" w:rsidRPr="004D5D63" w:rsidRDefault="001D7D8B" w:rsidP="001D7D8B">
      <w:pPr>
        <w:pStyle w:val="ListParagraph"/>
        <w:numPr>
          <w:ilvl w:val="0"/>
          <w:numId w:val="5"/>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The School</w:t>
      </w:r>
      <w:r w:rsidR="00800E93"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grant</w:t>
      </w:r>
      <w:r w:rsidR="00800E93" w:rsidRPr="004D5D63">
        <w:rPr>
          <w:rFonts w:ascii="Times New Roman" w:eastAsia="Times New Roman" w:hAnsi="Times New Roman" w:cs="Times New Roman"/>
          <w:color w:val="000000"/>
        </w:rPr>
        <w:t>s</w:t>
      </w:r>
      <w:r w:rsidR="00460E33" w:rsidRPr="004D5D63">
        <w:rPr>
          <w:rFonts w:ascii="Times New Roman" w:eastAsia="Times New Roman" w:hAnsi="Times New Roman" w:cs="Times New Roman"/>
          <w:color w:val="000000"/>
        </w:rPr>
        <w:t xml:space="preserve"> to any student in grades kindergarten through 12 authorization to carry and self-administer health care practitioner prescribed asthma treatment medications and anaphylaxis emergency treatment medication if the following conditions are met:</w:t>
      </w:r>
    </w:p>
    <w:p w14:paraId="05C34740" w14:textId="5A880DBD" w:rsidR="00BD1696" w:rsidRPr="004D5D63" w:rsidRDefault="00BD1696" w:rsidP="00BD1696">
      <w:pPr>
        <w:pStyle w:val="ListParagraph"/>
        <w:numPr>
          <w:ilvl w:val="0"/>
          <w:numId w:val="6"/>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A</w:t>
      </w:r>
      <w:r w:rsidR="00460E33" w:rsidRPr="004D5D63">
        <w:rPr>
          <w:rFonts w:ascii="Times New Roman" w:eastAsia="Times New Roman" w:hAnsi="Times New Roman" w:cs="Times New Roman"/>
          <w:color w:val="000000"/>
        </w:rPr>
        <w:t xml:space="preserve"> health care practitioner has prescribed the medication for use by the student during school hours and instructed the student in the correct and responsible use of the medication; and</w:t>
      </w:r>
    </w:p>
    <w:p w14:paraId="72939B13" w14:textId="50B75DC6" w:rsidR="00BD1696" w:rsidRPr="004D5D63" w:rsidRDefault="00BD1696" w:rsidP="00BD1696">
      <w:pPr>
        <w:pStyle w:val="ListParagraph"/>
        <w:numPr>
          <w:ilvl w:val="0"/>
          <w:numId w:val="6"/>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w:t>
      </w:r>
      <w:r w:rsidR="00460E33" w:rsidRPr="004D5D63">
        <w:rPr>
          <w:rFonts w:ascii="Times New Roman" w:eastAsia="Times New Roman" w:hAnsi="Times New Roman" w:cs="Times New Roman"/>
          <w:color w:val="000000"/>
        </w:rPr>
        <w:t>he student has demonstrated the skill level necessary to use the medication and any device that is necessary to administer such medication as prescribed by the health care practitioner (or such practitioner’s designee) and the school nurse or other school official who is a public education department licensed health care provider; and</w:t>
      </w:r>
    </w:p>
    <w:p w14:paraId="34DE1C61" w14:textId="77777777" w:rsidR="00BD1696" w:rsidRPr="004D5D63" w:rsidRDefault="00BD1696" w:rsidP="00BD1696">
      <w:pPr>
        <w:pStyle w:val="ListParagraph"/>
        <w:numPr>
          <w:ilvl w:val="0"/>
          <w:numId w:val="6"/>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w:t>
      </w:r>
      <w:r w:rsidR="00460E33" w:rsidRPr="004D5D63">
        <w:rPr>
          <w:rFonts w:ascii="Times New Roman" w:eastAsia="Times New Roman" w:hAnsi="Times New Roman" w:cs="Times New Roman"/>
          <w:color w:val="000000"/>
        </w:rPr>
        <w:t>he school nurse (if available) with the health care practitioner formulates a written treatment plan for managing asthma or anaphylaxis episodes of the student and for medication use by the student during school hours; and</w:t>
      </w:r>
    </w:p>
    <w:p w14:paraId="770D2C3D" w14:textId="77777777" w:rsidR="00BD1696" w:rsidRPr="004D5D63" w:rsidRDefault="00BD1696" w:rsidP="00BD1696">
      <w:pPr>
        <w:pStyle w:val="ListParagraph"/>
        <w:numPr>
          <w:ilvl w:val="0"/>
          <w:numId w:val="6"/>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w:t>
      </w:r>
      <w:r w:rsidR="00460E33" w:rsidRPr="004D5D63">
        <w:rPr>
          <w:rFonts w:ascii="Times New Roman" w:eastAsia="Times New Roman" w:hAnsi="Times New Roman" w:cs="Times New Roman"/>
          <w:color w:val="000000"/>
        </w:rPr>
        <w:t>he school has, in writing, informed the parent or guardian of the student that the school, including its employees and agents, is to incur no liability as a result of any injury arising from the self-administration of medication pursuant to this section; and</w:t>
      </w:r>
    </w:p>
    <w:p w14:paraId="7200F918" w14:textId="77777777" w:rsidR="00BD1696" w:rsidRPr="004D5D63" w:rsidRDefault="00BD1696" w:rsidP="00BD1696">
      <w:pPr>
        <w:pStyle w:val="ListParagraph"/>
        <w:numPr>
          <w:ilvl w:val="0"/>
          <w:numId w:val="6"/>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w:t>
      </w:r>
      <w:r w:rsidR="00460E33" w:rsidRPr="004D5D63">
        <w:rPr>
          <w:rFonts w:ascii="Times New Roman" w:eastAsia="Times New Roman" w:hAnsi="Times New Roman" w:cs="Times New Roman"/>
          <w:color w:val="000000"/>
        </w:rPr>
        <w:t>he student’s parent or guardian has completed and submitted to the school:</w:t>
      </w:r>
    </w:p>
    <w:p w14:paraId="35C03E08" w14:textId="3CFAE100" w:rsidR="00BD1696" w:rsidRPr="004D5D63" w:rsidRDefault="00A551A3" w:rsidP="00BD1696">
      <w:pPr>
        <w:pStyle w:val="ListParagraph"/>
        <w:numPr>
          <w:ilvl w:val="0"/>
          <w:numId w:val="7"/>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A</w:t>
      </w:r>
      <w:r w:rsidR="00460E33" w:rsidRPr="004D5D63">
        <w:rPr>
          <w:rFonts w:ascii="Times New Roman" w:eastAsia="Times New Roman" w:hAnsi="Times New Roman" w:cs="Times New Roman"/>
          <w:color w:val="000000"/>
        </w:rPr>
        <w:t>ny written documentation required by the school;</w:t>
      </w:r>
    </w:p>
    <w:p w14:paraId="62D15FCE" w14:textId="4883CA7D" w:rsidR="00BD1696" w:rsidRPr="004D5D63" w:rsidRDefault="00A551A3" w:rsidP="00BD1696">
      <w:pPr>
        <w:pStyle w:val="ListParagraph"/>
        <w:numPr>
          <w:ilvl w:val="0"/>
          <w:numId w:val="7"/>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T</w:t>
      </w:r>
      <w:r w:rsidR="00460E33" w:rsidRPr="004D5D63">
        <w:rPr>
          <w:rFonts w:ascii="Times New Roman" w:eastAsia="Times New Roman" w:hAnsi="Times New Roman" w:cs="Times New Roman"/>
          <w:color w:val="000000"/>
        </w:rPr>
        <w:t xml:space="preserve">he treatment plan formulated under </w:t>
      </w:r>
      <w:r w:rsidR="005F619F" w:rsidRPr="004D5D63">
        <w:rPr>
          <w:rFonts w:ascii="Times New Roman" w:eastAsia="Times New Roman" w:hAnsi="Times New Roman" w:cs="Times New Roman"/>
          <w:color w:val="000000"/>
        </w:rPr>
        <w:t>this Policy</w:t>
      </w:r>
      <w:r w:rsidR="00460E33" w:rsidRPr="004D5D63">
        <w:rPr>
          <w:rFonts w:ascii="Times New Roman" w:eastAsia="Times New Roman" w:hAnsi="Times New Roman" w:cs="Times New Roman"/>
          <w:color w:val="000000"/>
        </w:rPr>
        <w:t>; and</w:t>
      </w:r>
    </w:p>
    <w:p w14:paraId="2C8ACFA0" w14:textId="1EC73F9E" w:rsidR="001C47AE" w:rsidRPr="004D5D63" w:rsidRDefault="00A551A3" w:rsidP="001C47AE">
      <w:pPr>
        <w:pStyle w:val="ListParagraph"/>
        <w:numPr>
          <w:ilvl w:val="0"/>
          <w:numId w:val="7"/>
        </w:numPr>
        <w:rPr>
          <w:rFonts w:ascii="Times New Roman" w:eastAsia="Times New Roman" w:hAnsi="Times New Roman" w:cs="Times New Roman"/>
          <w:color w:val="000000"/>
          <w:u w:val="single"/>
        </w:rPr>
      </w:pPr>
      <w:r w:rsidRPr="004D5D63">
        <w:rPr>
          <w:rFonts w:ascii="Times New Roman" w:eastAsia="Times New Roman" w:hAnsi="Times New Roman" w:cs="Times New Roman"/>
          <w:color w:val="000000"/>
        </w:rPr>
        <w:t>A</w:t>
      </w:r>
      <w:r w:rsidR="00460E33" w:rsidRPr="004D5D63">
        <w:rPr>
          <w:rFonts w:ascii="Times New Roman" w:eastAsia="Times New Roman" w:hAnsi="Times New Roman" w:cs="Times New Roman"/>
          <w:color w:val="000000"/>
        </w:rPr>
        <w:t xml:space="preserve"> signed statement from the parent or guardian of the student acknowledging that, notwithstanding any provision of state law to the contrary, the school (including its employees and agents) is to incur no liability as a result of any injury arising from such self-administration of medication and the parent or guardian will indemnify and hold harmless the school (including its employees and agents) against any claim arising out of such self-administration of medication</w:t>
      </w:r>
      <w:r w:rsidR="001C47AE" w:rsidRPr="004D5D63">
        <w:rPr>
          <w:rFonts w:ascii="Times New Roman" w:eastAsia="Times New Roman" w:hAnsi="Times New Roman" w:cs="Times New Roman"/>
          <w:color w:val="000000"/>
        </w:rPr>
        <w:t>.</w:t>
      </w:r>
    </w:p>
    <w:p w14:paraId="21F9CD10" w14:textId="77777777" w:rsidR="00A551A3" w:rsidRPr="004D5D63" w:rsidRDefault="00460E33" w:rsidP="00460E33">
      <w:pPr>
        <w:pStyle w:val="ListParagraph"/>
        <w:numPr>
          <w:ilvl w:val="0"/>
          <w:numId w:val="5"/>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Extent of authorization:  An authorization granted </w:t>
      </w:r>
      <w:r w:rsidR="001C47AE" w:rsidRPr="004D5D63">
        <w:rPr>
          <w:rFonts w:ascii="Times New Roman" w:eastAsia="Times New Roman" w:hAnsi="Times New Roman" w:cs="Times New Roman"/>
          <w:color w:val="000000"/>
        </w:rPr>
        <w:t xml:space="preserve">under this Policy </w:t>
      </w:r>
      <w:r w:rsidRPr="004D5D63">
        <w:rPr>
          <w:rFonts w:ascii="Times New Roman" w:eastAsia="Times New Roman" w:hAnsi="Times New Roman" w:cs="Times New Roman"/>
          <w:color w:val="000000"/>
        </w:rPr>
        <w:t>must allow the student involved to possess and use his/her medication:</w:t>
      </w:r>
    </w:p>
    <w:p w14:paraId="4E9BF9FB" w14:textId="3417AFA9" w:rsidR="00A551A3" w:rsidRPr="004D5D63" w:rsidRDefault="00A551A3" w:rsidP="00EA2FE5">
      <w:pPr>
        <w:pStyle w:val="ListParagraph"/>
        <w:numPr>
          <w:ilvl w:val="0"/>
          <w:numId w:val="8"/>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W</w:t>
      </w:r>
      <w:r w:rsidR="00460E33" w:rsidRPr="004D5D63">
        <w:rPr>
          <w:rFonts w:ascii="Times New Roman" w:eastAsia="Times New Roman" w:hAnsi="Times New Roman" w:cs="Times New Roman"/>
          <w:color w:val="000000"/>
        </w:rPr>
        <w:t>hile in school</w:t>
      </w:r>
      <w:r w:rsidRPr="004D5D63">
        <w:rPr>
          <w:rFonts w:ascii="Times New Roman" w:eastAsia="Times New Roman" w:hAnsi="Times New Roman" w:cs="Times New Roman"/>
          <w:color w:val="000000"/>
        </w:rPr>
        <w:t>;</w:t>
      </w:r>
    </w:p>
    <w:p w14:paraId="16A3E822" w14:textId="1229409E" w:rsidR="00A551A3" w:rsidRPr="004D5D63" w:rsidRDefault="00A551A3" w:rsidP="00A551A3">
      <w:pPr>
        <w:pStyle w:val="ListParagraph"/>
        <w:numPr>
          <w:ilvl w:val="0"/>
          <w:numId w:val="8"/>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lastRenderedPageBreak/>
        <w:t>W</w:t>
      </w:r>
      <w:r w:rsidR="00460E33" w:rsidRPr="004D5D63">
        <w:rPr>
          <w:rFonts w:ascii="Times New Roman" w:eastAsia="Times New Roman" w:hAnsi="Times New Roman" w:cs="Times New Roman"/>
          <w:color w:val="000000"/>
        </w:rPr>
        <w:t>hile at a school-sponsored activity;</w:t>
      </w:r>
    </w:p>
    <w:p w14:paraId="4D98955D" w14:textId="532ECFB8" w:rsidR="00EA2FE5" w:rsidRPr="004D5D63" w:rsidRDefault="00A551A3" w:rsidP="00A551A3">
      <w:pPr>
        <w:pStyle w:val="ListParagraph"/>
        <w:numPr>
          <w:ilvl w:val="0"/>
          <w:numId w:val="8"/>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D</w:t>
      </w:r>
      <w:r w:rsidR="00460E33" w:rsidRPr="004D5D63">
        <w:rPr>
          <w:rFonts w:ascii="Times New Roman" w:eastAsia="Times New Roman" w:hAnsi="Times New Roman" w:cs="Times New Roman"/>
          <w:color w:val="000000"/>
        </w:rPr>
        <w:t>uring normal before-school and after-school activities such as before-</w:t>
      </w:r>
      <w:r w:rsidR="00EA2FE5" w:rsidRPr="004D5D63">
        <w:rPr>
          <w:rFonts w:ascii="Times New Roman" w:eastAsia="Times New Roman" w:hAnsi="Times New Roman" w:cs="Times New Roman"/>
          <w:color w:val="000000"/>
        </w:rPr>
        <w:t xml:space="preserve">         </w:t>
      </w:r>
    </w:p>
    <w:p w14:paraId="2EEB499D" w14:textId="3153DAA0" w:rsidR="00A551A3" w:rsidRPr="004D5D63" w:rsidRDefault="00EA2FE5" w:rsidP="00A551A3">
      <w:pPr>
        <w:ind w:left="144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school or after school care on school-operated property; and</w:t>
      </w:r>
    </w:p>
    <w:p w14:paraId="6C40B6F5" w14:textId="437D113D" w:rsidR="00EF6565" w:rsidRPr="004D5D63" w:rsidRDefault="00A551A3" w:rsidP="00460E33">
      <w:pPr>
        <w:pStyle w:val="ListParagraph"/>
        <w:numPr>
          <w:ilvl w:val="0"/>
          <w:numId w:val="8"/>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I</w:t>
      </w:r>
      <w:r w:rsidR="00460E33" w:rsidRPr="004D5D63">
        <w:rPr>
          <w:rFonts w:ascii="Times New Roman" w:eastAsia="Times New Roman" w:hAnsi="Times New Roman" w:cs="Times New Roman"/>
          <w:color w:val="000000"/>
        </w:rPr>
        <w:t>n transit to or from school or school-sponsored activities.</w:t>
      </w:r>
    </w:p>
    <w:p w14:paraId="3804392A" w14:textId="77777777" w:rsidR="00A551A3" w:rsidRPr="004D5D63" w:rsidRDefault="00460E33" w:rsidP="00460E33">
      <w:pPr>
        <w:pStyle w:val="ListParagraph"/>
        <w:numPr>
          <w:ilvl w:val="0"/>
          <w:numId w:val="5"/>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Duration of authorization.  An authorization granted under Subsection B</w:t>
      </w:r>
      <w:r w:rsidR="00A551A3" w:rsidRPr="004D5D63">
        <w:rPr>
          <w:rFonts w:ascii="Times New Roman" w:eastAsia="Times New Roman" w:hAnsi="Times New Roman" w:cs="Times New Roman"/>
          <w:color w:val="000000"/>
        </w:rPr>
        <w:t>:</w:t>
      </w:r>
    </w:p>
    <w:p w14:paraId="334BAEBE" w14:textId="42E85E58" w:rsidR="00A551A3" w:rsidRPr="004D5D63" w:rsidRDefault="00A551A3" w:rsidP="00A551A3">
      <w:pPr>
        <w:pStyle w:val="ListParagraph"/>
        <w:numPr>
          <w:ilvl w:val="0"/>
          <w:numId w:val="9"/>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M</w:t>
      </w:r>
      <w:r w:rsidR="00460E33" w:rsidRPr="004D5D63">
        <w:rPr>
          <w:rFonts w:ascii="Times New Roman" w:eastAsia="Times New Roman" w:hAnsi="Times New Roman" w:cs="Times New Roman"/>
          <w:color w:val="000000"/>
        </w:rPr>
        <w:t>ust be effective only for the school year for which it is granted; and</w:t>
      </w:r>
    </w:p>
    <w:p w14:paraId="279F968F" w14:textId="6E9B60E9" w:rsidR="00EF6565" w:rsidRPr="004D5D63" w:rsidRDefault="00A551A3" w:rsidP="00A551A3">
      <w:pPr>
        <w:pStyle w:val="ListParagraph"/>
        <w:numPr>
          <w:ilvl w:val="0"/>
          <w:numId w:val="9"/>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M</w:t>
      </w:r>
      <w:r w:rsidR="00460E33" w:rsidRPr="004D5D63">
        <w:rPr>
          <w:rFonts w:ascii="Times New Roman" w:eastAsia="Times New Roman" w:hAnsi="Times New Roman" w:cs="Times New Roman"/>
          <w:color w:val="000000"/>
        </w:rPr>
        <w:t xml:space="preserve">ust be renewed by the parent or guardian each subsequent school year </w:t>
      </w:r>
      <w:r w:rsidR="00EF6565" w:rsidRPr="004D5D63">
        <w:rPr>
          <w:rFonts w:ascii="Times New Roman" w:eastAsia="Times New Roman" w:hAnsi="Times New Roman" w:cs="Times New Roman"/>
          <w:color w:val="000000"/>
        </w:rPr>
        <w:t xml:space="preserve">     </w:t>
      </w:r>
    </w:p>
    <w:p w14:paraId="6F05FDA9" w14:textId="77777777" w:rsidR="00D757E6" w:rsidRPr="004D5D63" w:rsidRDefault="00EF6565" w:rsidP="00D757E6">
      <w:pPr>
        <w:ind w:left="144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in accordance with this section</w:t>
      </w:r>
      <w:r w:rsidR="00D757E6" w:rsidRPr="004D5D63">
        <w:rPr>
          <w:rFonts w:ascii="Times New Roman" w:eastAsia="Times New Roman" w:hAnsi="Times New Roman" w:cs="Times New Roman"/>
          <w:color w:val="000000"/>
        </w:rPr>
        <w:t>.</w:t>
      </w:r>
    </w:p>
    <w:p w14:paraId="1FFAA722" w14:textId="77777777" w:rsidR="00D757E6" w:rsidRPr="004D5D63" w:rsidRDefault="00D757E6" w:rsidP="00D757E6">
      <w:pPr>
        <w:rPr>
          <w:rFonts w:ascii="Times New Roman" w:eastAsia="Times New Roman" w:hAnsi="Times New Roman" w:cs="Times New Roman"/>
          <w:color w:val="000000"/>
        </w:rPr>
      </w:pPr>
    </w:p>
    <w:p w14:paraId="68724ACD" w14:textId="6B849CCD" w:rsidR="00D757E6" w:rsidRPr="004D5D63" w:rsidRDefault="00460E33" w:rsidP="00D72750">
      <w:pPr>
        <w:pStyle w:val="ListParagraph"/>
        <w:numPr>
          <w:ilvl w:val="0"/>
          <w:numId w:val="5"/>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The </w:t>
      </w:r>
      <w:r w:rsidR="007F2712" w:rsidRPr="004D5D63">
        <w:rPr>
          <w:rFonts w:ascii="Times New Roman" w:eastAsia="Times New Roman" w:hAnsi="Times New Roman" w:cs="Times New Roman"/>
          <w:color w:val="000000"/>
        </w:rPr>
        <w:t>S</w:t>
      </w:r>
      <w:r w:rsidRPr="004D5D63">
        <w:rPr>
          <w:rFonts w:ascii="Times New Roman" w:eastAsia="Times New Roman" w:hAnsi="Times New Roman" w:cs="Times New Roman"/>
          <w:color w:val="000000"/>
        </w:rPr>
        <w:t>chool must ensure that back-up medication, if provided by a student’s parent or guardian, be kept at the student’s school at a location easily accessible to the student in event of an asthma or anaphylaxis emergency.  </w:t>
      </w:r>
      <w:r w:rsidR="00D333F7" w:rsidRPr="004D5D63">
        <w:rPr>
          <w:rFonts w:ascii="Times New Roman" w:eastAsia="Times New Roman" w:hAnsi="Times New Roman" w:cs="Times New Roman"/>
          <w:color w:val="000000"/>
        </w:rPr>
        <w:t>Back up medicine shall be stored in a locked filing cabinet in the student health office. Only authorized personnel shall have access to this medication. However, at least one of these authorized personnel will be on campus anytime students are present so that the medication is easily accessible by the student</w:t>
      </w:r>
      <w:r w:rsidR="007F2712" w:rsidRPr="004D5D63">
        <w:rPr>
          <w:rFonts w:ascii="Times New Roman" w:eastAsia="Times New Roman" w:hAnsi="Times New Roman" w:cs="Times New Roman"/>
          <w:color w:val="000000"/>
        </w:rPr>
        <w:t xml:space="preserve">. </w:t>
      </w:r>
      <w:r w:rsidRPr="004D5D63">
        <w:rPr>
          <w:rFonts w:ascii="Times New Roman" w:eastAsia="Times New Roman" w:hAnsi="Times New Roman" w:cs="Times New Roman"/>
          <w:color w:val="000000"/>
        </w:rPr>
        <w:t>Authorized school personnel who in good faith provide a person with backup medication as provided in this paragraph are not liable for civil damages as a result of providing the medication.</w:t>
      </w:r>
    </w:p>
    <w:p w14:paraId="459B3E4C" w14:textId="347D2547" w:rsidR="001D7D8B" w:rsidRPr="004D5D63" w:rsidRDefault="00460E33" w:rsidP="00D72750">
      <w:pPr>
        <w:pStyle w:val="ListParagraph"/>
        <w:numPr>
          <w:ilvl w:val="0"/>
          <w:numId w:val="5"/>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Information described in </w:t>
      </w:r>
      <w:r w:rsidR="005F619F" w:rsidRPr="004D5D63">
        <w:rPr>
          <w:rFonts w:ascii="Times New Roman" w:eastAsia="Times New Roman" w:hAnsi="Times New Roman" w:cs="Times New Roman"/>
          <w:color w:val="000000"/>
        </w:rPr>
        <w:t>this Policy</w:t>
      </w:r>
      <w:r w:rsidRPr="004D5D63">
        <w:rPr>
          <w:rFonts w:ascii="Times New Roman" w:eastAsia="Times New Roman" w:hAnsi="Times New Roman" w:cs="Times New Roman"/>
          <w:color w:val="000000"/>
        </w:rPr>
        <w:t xml:space="preserve"> shall be kept on file at the student’s school in a location easily accessible in the event of an asthma or </w:t>
      </w:r>
      <w:r w:rsidR="00B079FE" w:rsidRPr="004D5D63">
        <w:rPr>
          <w:rFonts w:ascii="Times New Roman" w:eastAsia="Times New Roman" w:hAnsi="Times New Roman" w:cs="Times New Roman"/>
          <w:color w:val="000000"/>
        </w:rPr>
        <w:t>anaphylaxis</w:t>
      </w:r>
      <w:r w:rsidRPr="004D5D63">
        <w:rPr>
          <w:rFonts w:ascii="Times New Roman" w:eastAsia="Times New Roman" w:hAnsi="Times New Roman" w:cs="Times New Roman"/>
          <w:color w:val="000000"/>
        </w:rPr>
        <w:t xml:space="preserve"> emergency. </w:t>
      </w:r>
      <w:r w:rsidR="002A534F" w:rsidRPr="004D5D63">
        <w:rPr>
          <w:rFonts w:ascii="Times New Roman" w:eastAsia="Times New Roman" w:hAnsi="Times New Roman" w:cs="Times New Roman"/>
          <w:color w:val="000000"/>
        </w:rPr>
        <w:t>It shall be the policy of the School to ensure</w:t>
      </w:r>
      <w:r w:rsidR="00C66E18" w:rsidRPr="004D5D63">
        <w:rPr>
          <w:rFonts w:ascii="Times New Roman" w:eastAsia="Times New Roman" w:hAnsi="Times New Roman" w:cs="Times New Roman"/>
          <w:color w:val="000000"/>
        </w:rPr>
        <w:t xml:space="preserve"> that</w:t>
      </w:r>
      <w:r w:rsidR="002A534F" w:rsidRPr="004D5D63">
        <w:rPr>
          <w:rFonts w:ascii="Times New Roman" w:eastAsia="Times New Roman" w:hAnsi="Times New Roman" w:cs="Times New Roman"/>
          <w:color w:val="000000"/>
        </w:rPr>
        <w:t xml:space="preserve"> FERPA, HIPPA, and all other applicable laws </w:t>
      </w:r>
      <w:r w:rsidR="00C66E18" w:rsidRPr="004D5D63">
        <w:rPr>
          <w:rFonts w:ascii="Times New Roman" w:eastAsia="Times New Roman" w:hAnsi="Times New Roman" w:cs="Times New Roman"/>
          <w:color w:val="000000"/>
        </w:rPr>
        <w:t>are</w:t>
      </w:r>
      <w:r w:rsidR="002A534F" w:rsidRPr="004D5D63">
        <w:rPr>
          <w:rFonts w:ascii="Times New Roman" w:eastAsia="Times New Roman" w:hAnsi="Times New Roman" w:cs="Times New Roman"/>
          <w:color w:val="000000"/>
        </w:rPr>
        <w:t xml:space="preserve"> complied with in the safekeeping and confidentiality of the required information.</w:t>
      </w:r>
      <w:r w:rsidRPr="004D5D63">
        <w:rPr>
          <w:rFonts w:ascii="Times New Roman" w:eastAsia="Times New Roman" w:hAnsi="Times New Roman" w:cs="Times New Roman"/>
          <w:color w:val="000000"/>
        </w:rPr>
        <w:t> </w:t>
      </w:r>
      <w:r w:rsidR="00D333F7" w:rsidRPr="004D5D63">
        <w:rPr>
          <w:rFonts w:ascii="Times New Roman" w:eastAsia="Times New Roman" w:hAnsi="Times New Roman" w:cs="Times New Roman"/>
          <w:color w:val="000000"/>
        </w:rPr>
        <w:t>This Information will be stored in a locked filing cabinet to which only authorized personnel have access</w:t>
      </w:r>
      <w:r w:rsidRPr="004D5D63">
        <w:rPr>
          <w:rFonts w:ascii="Times New Roman" w:eastAsia="Times New Roman" w:hAnsi="Times New Roman" w:cs="Times New Roman"/>
          <w:color w:val="000000"/>
        </w:rPr>
        <w:t>.</w:t>
      </w:r>
    </w:p>
    <w:p w14:paraId="490E5337" w14:textId="68C99173" w:rsidR="001D7D8B" w:rsidRPr="004D5D63" w:rsidRDefault="001D7D8B" w:rsidP="00D757E6">
      <w:pPr>
        <w:pStyle w:val="ListParagraph"/>
        <w:numPr>
          <w:ilvl w:val="0"/>
          <w:numId w:val="5"/>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This Section does not apply to medical cannabis. Medical Cannabis is addressed in this Policy at Section V.</w:t>
      </w:r>
    </w:p>
    <w:p w14:paraId="3B088D9B" w14:textId="77777777" w:rsidR="00460E33" w:rsidRPr="004D5D63" w:rsidRDefault="00460E33" w:rsidP="00460E33">
      <w:pPr>
        <w:rPr>
          <w:rFonts w:ascii="Times New Roman" w:eastAsia="Times New Roman" w:hAnsi="Times New Roman" w:cs="Times New Roman"/>
          <w:color w:val="000000"/>
        </w:rPr>
      </w:pPr>
      <w:r w:rsidRPr="004D5D63">
        <w:rPr>
          <w:rFonts w:ascii="Times New Roman" w:eastAsia="Times New Roman" w:hAnsi="Times New Roman" w:cs="Times New Roman"/>
          <w:color w:val="000000"/>
        </w:rPr>
        <w:t> </w:t>
      </w:r>
    </w:p>
    <w:p w14:paraId="273635E5" w14:textId="77777777" w:rsidR="00B14373" w:rsidRPr="004D5D63" w:rsidRDefault="00C66E18" w:rsidP="00460E33">
      <w:pPr>
        <w:pStyle w:val="ListParagraph"/>
        <w:numPr>
          <w:ilvl w:val="0"/>
          <w:numId w:val="3"/>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Policy</w:t>
      </w:r>
      <w:r w:rsidR="00D12309" w:rsidRPr="004D5D63">
        <w:rPr>
          <w:rFonts w:ascii="Times New Roman" w:eastAsia="Times New Roman" w:hAnsi="Times New Roman" w:cs="Times New Roman"/>
          <w:color w:val="000000"/>
        </w:rPr>
        <w:t xml:space="preserve"> - Human Immunodeficiency Virus (HIV)</w:t>
      </w:r>
    </w:p>
    <w:p w14:paraId="4E6A964D" w14:textId="77777777" w:rsidR="00B14373" w:rsidRPr="004D5D63" w:rsidRDefault="00B13AC0" w:rsidP="00460E33">
      <w:pPr>
        <w:pStyle w:val="ListParagraph"/>
        <w:numPr>
          <w:ilvl w:val="0"/>
          <w:numId w:val="10"/>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A</w:t>
      </w:r>
      <w:r w:rsidR="005C53A3" w:rsidRPr="004D5D63">
        <w:rPr>
          <w:rFonts w:ascii="Times New Roman" w:eastAsia="Times New Roman" w:hAnsi="Times New Roman" w:cs="Times New Roman"/>
          <w:color w:val="000000"/>
        </w:rPr>
        <w:t>ny</w:t>
      </w:r>
      <w:r w:rsidR="00460E33" w:rsidRPr="004D5D63">
        <w:rPr>
          <w:rFonts w:ascii="Times New Roman" w:eastAsia="Times New Roman" w:hAnsi="Times New Roman" w:cs="Times New Roman"/>
          <w:color w:val="000000"/>
        </w:rPr>
        <w:t xml:space="preserve"> student</w:t>
      </w:r>
      <w:r w:rsidR="005C53A3"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infected with HIV</w:t>
      </w:r>
      <w:r w:rsidRPr="004D5D63">
        <w:rPr>
          <w:rFonts w:ascii="Times New Roman" w:eastAsia="Times New Roman" w:hAnsi="Times New Roman" w:cs="Times New Roman"/>
          <w:color w:val="000000"/>
        </w:rPr>
        <w:t xml:space="preserve"> shall have</w:t>
      </w:r>
      <w:r w:rsidR="00460E33" w:rsidRPr="004D5D63">
        <w:rPr>
          <w:rFonts w:ascii="Times New Roman" w:eastAsia="Times New Roman" w:hAnsi="Times New Roman" w:cs="Times New Roman"/>
          <w:color w:val="000000"/>
        </w:rPr>
        <w:t xml:space="preserve"> appropriate access to public education</w:t>
      </w:r>
      <w:r w:rsidR="005C53A3" w:rsidRPr="004D5D63">
        <w:rPr>
          <w:rFonts w:ascii="Times New Roman" w:eastAsia="Times New Roman" w:hAnsi="Times New Roman" w:cs="Times New Roman"/>
          <w:color w:val="000000"/>
        </w:rPr>
        <w:t>.</w:t>
      </w:r>
    </w:p>
    <w:p w14:paraId="3E341372" w14:textId="77777777" w:rsidR="00B14373" w:rsidRPr="004D5D63" w:rsidRDefault="00022826" w:rsidP="00460E33">
      <w:pPr>
        <w:pStyle w:val="ListParagraph"/>
        <w:numPr>
          <w:ilvl w:val="0"/>
          <w:numId w:val="10"/>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A</w:t>
      </w:r>
      <w:r w:rsidR="005C53A3" w:rsidRPr="004D5D63">
        <w:rPr>
          <w:rFonts w:ascii="Times New Roman" w:eastAsia="Times New Roman" w:hAnsi="Times New Roman" w:cs="Times New Roman"/>
          <w:color w:val="000000"/>
        </w:rPr>
        <w:t>ny</w:t>
      </w:r>
      <w:r w:rsidRPr="004D5D63">
        <w:rPr>
          <w:rFonts w:ascii="Times New Roman" w:eastAsia="Times New Roman" w:hAnsi="Times New Roman" w:cs="Times New Roman"/>
          <w:color w:val="000000"/>
        </w:rPr>
        <w:t xml:space="preserve"> student infected with HIV shall have </w:t>
      </w:r>
      <w:r w:rsidR="00571EB7" w:rsidRPr="004D5D63">
        <w:rPr>
          <w:rFonts w:ascii="Times New Roman" w:eastAsia="Times New Roman" w:hAnsi="Times New Roman" w:cs="Times New Roman"/>
          <w:color w:val="000000"/>
        </w:rPr>
        <w:t>his or her</w:t>
      </w:r>
      <w:r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right to privacy protected</w:t>
      </w:r>
      <w:r w:rsidR="005C53A3" w:rsidRPr="004D5D63">
        <w:rPr>
          <w:rFonts w:ascii="Times New Roman" w:eastAsia="Times New Roman" w:hAnsi="Times New Roman" w:cs="Times New Roman"/>
          <w:color w:val="000000"/>
        </w:rPr>
        <w:t>.</w:t>
      </w:r>
    </w:p>
    <w:p w14:paraId="3996BED8" w14:textId="77777777" w:rsidR="00B14373" w:rsidRPr="004D5D63" w:rsidRDefault="005C53A3" w:rsidP="00460E33">
      <w:pPr>
        <w:pStyle w:val="ListParagraph"/>
        <w:numPr>
          <w:ilvl w:val="0"/>
          <w:numId w:val="10"/>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Any </w:t>
      </w:r>
      <w:r w:rsidR="00460E33" w:rsidRPr="004D5D63">
        <w:rPr>
          <w:rFonts w:ascii="Times New Roman" w:eastAsia="Times New Roman" w:hAnsi="Times New Roman" w:cs="Times New Roman"/>
          <w:color w:val="000000"/>
        </w:rPr>
        <w:t xml:space="preserve">school employee infected with HIV </w:t>
      </w:r>
      <w:r w:rsidRPr="004D5D63">
        <w:rPr>
          <w:rFonts w:ascii="Times New Roman" w:eastAsia="Times New Roman" w:hAnsi="Times New Roman" w:cs="Times New Roman"/>
          <w:color w:val="000000"/>
        </w:rPr>
        <w:t xml:space="preserve">shall have his or her right to privacy </w:t>
      </w:r>
      <w:r w:rsidR="00460E33" w:rsidRPr="004D5D63">
        <w:rPr>
          <w:rFonts w:ascii="Times New Roman" w:eastAsia="Times New Roman" w:hAnsi="Times New Roman" w:cs="Times New Roman"/>
          <w:color w:val="000000"/>
        </w:rPr>
        <w:t>protected.</w:t>
      </w:r>
    </w:p>
    <w:p w14:paraId="56C9441C" w14:textId="77777777" w:rsidR="00B14373" w:rsidRPr="004D5D63" w:rsidRDefault="00460E33" w:rsidP="00B14373">
      <w:pPr>
        <w:pStyle w:val="ListParagraph"/>
        <w:numPr>
          <w:ilvl w:val="0"/>
          <w:numId w:val="10"/>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Curricula:</w:t>
      </w:r>
    </w:p>
    <w:p w14:paraId="00CF27AD" w14:textId="77777777" w:rsidR="00B14373" w:rsidRPr="004D5D63" w:rsidRDefault="001A0DB4" w:rsidP="00B14373">
      <w:pPr>
        <w:pStyle w:val="ListParagraph"/>
        <w:numPr>
          <w:ilvl w:val="0"/>
          <w:numId w:val="11"/>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The School</w:t>
      </w:r>
      <w:r w:rsidR="00460E33" w:rsidRPr="004D5D63">
        <w:rPr>
          <w:rFonts w:ascii="Times New Roman" w:eastAsia="Times New Roman" w:hAnsi="Times New Roman" w:cs="Times New Roman"/>
          <w:color w:val="000000"/>
        </w:rPr>
        <w:t xml:space="preserve"> shall provide instruction about HIV and related issues in the curriculum of the required health education content area to all students in the elementary grades, in the middle/junior high school grades, and in the senior high school grades.</w:t>
      </w:r>
    </w:p>
    <w:p w14:paraId="3904858F" w14:textId="77777777" w:rsidR="0096503F" w:rsidRPr="004D5D63" w:rsidRDefault="00460E33" w:rsidP="00460E33">
      <w:pPr>
        <w:pStyle w:val="ListParagraph"/>
        <w:numPr>
          <w:ilvl w:val="0"/>
          <w:numId w:val="11"/>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Educational materials and grade levels of instruction shall be determined by the local school district and shall be appropriate to the age group being taught</w:t>
      </w:r>
      <w:r w:rsidR="0096503F" w:rsidRPr="004D5D63">
        <w:rPr>
          <w:rFonts w:ascii="Times New Roman" w:eastAsia="Times New Roman" w:hAnsi="Times New Roman" w:cs="Times New Roman"/>
          <w:color w:val="000000"/>
        </w:rPr>
        <w:t>.</w:t>
      </w:r>
    </w:p>
    <w:p w14:paraId="13D00D68" w14:textId="77777777" w:rsidR="0096503F" w:rsidRPr="004D5D63" w:rsidRDefault="00460E33" w:rsidP="00460E33">
      <w:pPr>
        <w:pStyle w:val="ListParagraph"/>
        <w:numPr>
          <w:ilvl w:val="0"/>
          <w:numId w:val="11"/>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The instructional program shall include, but not necessarily be limited to</w:t>
      </w:r>
      <w:r w:rsidR="0096503F" w:rsidRPr="004D5D63">
        <w:rPr>
          <w:rFonts w:ascii="Times New Roman" w:eastAsia="Times New Roman" w:hAnsi="Times New Roman" w:cs="Times New Roman"/>
          <w:color w:val="000000"/>
        </w:rPr>
        <w:t>:</w:t>
      </w:r>
    </w:p>
    <w:p w14:paraId="43092156" w14:textId="77777777" w:rsidR="00C67576" w:rsidRPr="004D5D63" w:rsidRDefault="0096503F" w:rsidP="0096503F">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a. D</w:t>
      </w:r>
      <w:r w:rsidR="00460E33" w:rsidRPr="004D5D63">
        <w:rPr>
          <w:rFonts w:ascii="Times New Roman" w:eastAsia="Times New Roman" w:hAnsi="Times New Roman" w:cs="Times New Roman"/>
          <w:color w:val="000000"/>
        </w:rPr>
        <w:t>efinition of HIV and acquired immune deficiency syndrome (AIDS)</w:t>
      </w:r>
      <w:r w:rsidR="00C67576" w:rsidRPr="004D5D63">
        <w:rPr>
          <w:rFonts w:ascii="Times New Roman" w:eastAsia="Times New Roman" w:hAnsi="Times New Roman" w:cs="Times New Roman"/>
          <w:color w:val="000000"/>
        </w:rPr>
        <w:t>;</w:t>
      </w:r>
    </w:p>
    <w:p w14:paraId="27523BE8" w14:textId="77777777" w:rsidR="00C67576" w:rsidRPr="004D5D63" w:rsidRDefault="00C67576"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b. </w:t>
      </w:r>
      <w:r w:rsidR="00460E33" w:rsidRPr="004D5D63">
        <w:rPr>
          <w:rFonts w:ascii="Times New Roman" w:eastAsia="Times New Roman" w:hAnsi="Times New Roman" w:cs="Times New Roman"/>
          <w:color w:val="000000"/>
        </w:rPr>
        <w:t>the symptoms and prognosis of HIV and AIDS;</w:t>
      </w:r>
    </w:p>
    <w:p w14:paraId="19A8AAFE" w14:textId="77777777" w:rsidR="00C67576" w:rsidRPr="004D5D63" w:rsidRDefault="00C67576"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c. </w:t>
      </w:r>
      <w:r w:rsidR="00460E33" w:rsidRPr="004D5D63">
        <w:rPr>
          <w:rFonts w:ascii="Times New Roman" w:eastAsia="Times New Roman" w:hAnsi="Times New Roman" w:cs="Times New Roman"/>
          <w:color w:val="000000"/>
        </w:rPr>
        <w:t>how the virus is spread;</w:t>
      </w:r>
    </w:p>
    <w:p w14:paraId="189371A4" w14:textId="77777777" w:rsidR="00C67576" w:rsidRPr="004D5D63" w:rsidRDefault="00C67576"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d. </w:t>
      </w:r>
      <w:r w:rsidR="00460E33" w:rsidRPr="004D5D63">
        <w:rPr>
          <w:rFonts w:ascii="Times New Roman" w:eastAsia="Times New Roman" w:hAnsi="Times New Roman" w:cs="Times New Roman"/>
          <w:color w:val="000000"/>
        </w:rPr>
        <w:t>how the virus is not spread;</w:t>
      </w:r>
    </w:p>
    <w:p w14:paraId="103FDBCA" w14:textId="77777777" w:rsidR="00C67576" w:rsidRPr="004D5D63" w:rsidRDefault="00C67576"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e. </w:t>
      </w:r>
      <w:r w:rsidR="00460E33" w:rsidRPr="004D5D63">
        <w:rPr>
          <w:rFonts w:ascii="Times New Roman" w:eastAsia="Times New Roman" w:hAnsi="Times New Roman" w:cs="Times New Roman"/>
          <w:color w:val="000000"/>
        </w:rPr>
        <w:t>ways to reduce the risks of getting HIV/AIDS, stressing abstinence;</w:t>
      </w:r>
    </w:p>
    <w:p w14:paraId="16682D69" w14:textId="77777777" w:rsidR="00C67576" w:rsidRPr="004D5D63" w:rsidRDefault="00C67576"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lastRenderedPageBreak/>
        <w:t xml:space="preserve">f. </w:t>
      </w:r>
      <w:r w:rsidR="00460E33" w:rsidRPr="004D5D63">
        <w:rPr>
          <w:rFonts w:ascii="Times New Roman" w:eastAsia="Times New Roman" w:hAnsi="Times New Roman" w:cs="Times New Roman"/>
          <w:color w:val="000000"/>
        </w:rPr>
        <w:t>societal implications for this disease;</w:t>
      </w:r>
    </w:p>
    <w:p w14:paraId="14230C20" w14:textId="77777777" w:rsidR="00AD61A9" w:rsidRPr="004D5D63" w:rsidRDefault="00AD61A9" w:rsidP="00C67576">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g. </w:t>
      </w:r>
      <w:r w:rsidR="00460E33" w:rsidRPr="004D5D63">
        <w:rPr>
          <w:rFonts w:ascii="Times New Roman" w:eastAsia="Times New Roman" w:hAnsi="Times New Roman" w:cs="Times New Roman"/>
          <w:color w:val="000000"/>
        </w:rPr>
        <w:t xml:space="preserve">local resources for appropriate medical care; </w:t>
      </w:r>
    </w:p>
    <w:p w14:paraId="0637D202" w14:textId="77777777" w:rsidR="00AD61A9" w:rsidRPr="004D5D63" w:rsidRDefault="00AD61A9" w:rsidP="00AD61A9">
      <w:pPr>
        <w:pStyle w:val="ListParagraph"/>
        <w:ind w:left="216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h. </w:t>
      </w:r>
      <w:r w:rsidR="00460E33" w:rsidRPr="004D5D63">
        <w:rPr>
          <w:rFonts w:ascii="Times New Roman" w:eastAsia="Times New Roman" w:hAnsi="Times New Roman" w:cs="Times New Roman"/>
          <w:color w:val="000000"/>
        </w:rPr>
        <w:t>and</w:t>
      </w:r>
      <w:r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ability to demonstrate refusal skills, overcome peer pressure, and use</w:t>
      </w:r>
      <w:r w:rsidRPr="004D5D63">
        <w:rPr>
          <w:rFonts w:ascii="Times New Roman" w:eastAsia="Times New Roman" w:hAnsi="Times New Roman" w:cs="Times New Roman"/>
          <w:color w:val="000000"/>
        </w:rPr>
        <w:t xml:space="preserve"> </w:t>
      </w:r>
      <w:r w:rsidR="00460E33" w:rsidRPr="004D5D63">
        <w:rPr>
          <w:rFonts w:ascii="Times New Roman" w:eastAsia="Times New Roman" w:hAnsi="Times New Roman" w:cs="Times New Roman"/>
          <w:color w:val="000000"/>
        </w:rPr>
        <w:t>decision</w:t>
      </w:r>
      <w:r w:rsidR="00460E33" w:rsidRPr="004D5D63">
        <w:rPr>
          <w:rFonts w:ascii="Times New Roman" w:eastAsia="Times New Roman" w:hAnsi="Times New Roman" w:cs="Times New Roman"/>
          <w:color w:val="000000"/>
        </w:rPr>
        <w:noBreakHyphen/>
        <w:t>making skills</w:t>
      </w:r>
      <w:r w:rsidRPr="004D5D63">
        <w:rPr>
          <w:rFonts w:ascii="Times New Roman" w:eastAsia="Times New Roman" w:hAnsi="Times New Roman" w:cs="Times New Roman"/>
          <w:color w:val="000000"/>
        </w:rPr>
        <w:t>.</w:t>
      </w:r>
    </w:p>
    <w:p w14:paraId="0051D282" w14:textId="77777777" w:rsidR="00AD61A9" w:rsidRPr="004D5D63" w:rsidRDefault="00AD61A9" w:rsidP="00AD61A9">
      <w:pPr>
        <w:rPr>
          <w:rFonts w:ascii="Times New Roman" w:eastAsia="Times New Roman" w:hAnsi="Times New Roman" w:cs="Times New Roman"/>
          <w:color w:val="000000"/>
        </w:rPr>
      </w:pPr>
    </w:p>
    <w:p w14:paraId="0F967256" w14:textId="0F458121" w:rsidR="00281E37" w:rsidRPr="004D5D63" w:rsidRDefault="006F3E6B" w:rsidP="00AD61A9">
      <w:pPr>
        <w:pStyle w:val="ListParagraph"/>
        <w:numPr>
          <w:ilvl w:val="0"/>
          <w:numId w:val="11"/>
        </w:numPr>
        <w:rPr>
          <w:rFonts w:ascii="Times New Roman" w:eastAsia="Times New Roman" w:hAnsi="Times New Roman" w:cs="Times New Roman"/>
          <w:color w:val="000000"/>
        </w:rPr>
      </w:pPr>
      <w:r w:rsidRPr="004D5D63">
        <w:rPr>
          <w:rFonts w:ascii="Times New Roman" w:eastAsia="Times New Roman" w:hAnsi="Times New Roman" w:cs="Times New Roman"/>
          <w:color w:val="000000"/>
        </w:rPr>
        <w:t>The School</w:t>
      </w:r>
      <w:r w:rsidR="00460E33" w:rsidRPr="004D5D63">
        <w:rPr>
          <w:rFonts w:ascii="Times New Roman" w:eastAsia="Times New Roman" w:hAnsi="Times New Roman" w:cs="Times New Roman"/>
          <w:color w:val="000000"/>
        </w:rPr>
        <w:t xml:space="preserve"> shall insure the involvement of parents, staff; and students in the </w:t>
      </w:r>
      <w:r w:rsidR="00281E37" w:rsidRPr="004D5D63">
        <w:rPr>
          <w:rFonts w:ascii="Times New Roman" w:eastAsia="Times New Roman" w:hAnsi="Times New Roman" w:cs="Times New Roman"/>
          <w:color w:val="000000"/>
        </w:rPr>
        <w:t xml:space="preserve">   </w:t>
      </w:r>
    </w:p>
    <w:p w14:paraId="5E89D79A" w14:textId="4D97F494" w:rsidR="00D72750" w:rsidRPr="004D5D63" w:rsidRDefault="00281E37" w:rsidP="00BD09B3">
      <w:pPr>
        <w:ind w:firstLine="720"/>
        <w:rPr>
          <w:rFonts w:ascii="Times New Roman" w:eastAsia="Times New Roman" w:hAnsi="Times New Roman" w:cs="Times New Roman"/>
          <w:color w:val="000000"/>
        </w:rPr>
      </w:pPr>
      <w:r w:rsidRPr="004D5D63">
        <w:rPr>
          <w:rFonts w:ascii="Times New Roman" w:eastAsia="Times New Roman" w:hAnsi="Times New Roman" w:cs="Times New Roman"/>
          <w:color w:val="000000"/>
        </w:rPr>
        <w:t xml:space="preserve">        </w:t>
      </w:r>
      <w:r w:rsidR="00AD61A9" w:rsidRPr="004D5D63">
        <w:rPr>
          <w:rFonts w:ascii="Times New Roman" w:eastAsia="Times New Roman" w:hAnsi="Times New Roman" w:cs="Times New Roman"/>
          <w:color w:val="000000"/>
        </w:rPr>
        <w:tab/>
        <w:t xml:space="preserve">      </w:t>
      </w:r>
      <w:r w:rsidR="00460E33" w:rsidRPr="004D5D63">
        <w:rPr>
          <w:rFonts w:ascii="Times New Roman" w:eastAsia="Times New Roman" w:hAnsi="Times New Roman" w:cs="Times New Roman"/>
          <w:color w:val="000000"/>
        </w:rPr>
        <w:t>development of policies and the review of instructional materials.</w:t>
      </w:r>
    </w:p>
    <w:p w14:paraId="355A81AC" w14:textId="77777777" w:rsidR="00D72750" w:rsidRPr="004D5D63" w:rsidRDefault="00D72750" w:rsidP="00B079FE">
      <w:pPr>
        <w:ind w:firstLine="720"/>
        <w:rPr>
          <w:rFonts w:ascii="Times New Roman" w:eastAsia="Times New Roman" w:hAnsi="Times New Roman" w:cs="Times New Roman"/>
          <w:color w:val="000000"/>
        </w:rPr>
      </w:pPr>
    </w:p>
    <w:p w14:paraId="366A20FE" w14:textId="321B3F9B" w:rsidR="006F0C73" w:rsidRPr="004D5D63" w:rsidRDefault="00B66CFE" w:rsidP="00B57C50">
      <w:pPr>
        <w:pStyle w:val="ListParagraph"/>
        <w:numPr>
          <w:ilvl w:val="0"/>
          <w:numId w:val="3"/>
        </w:numPr>
        <w:rPr>
          <w:rFonts w:ascii="Times New Roman" w:hAnsi="Times New Roman" w:cs="Times New Roman"/>
        </w:rPr>
      </w:pPr>
      <w:r w:rsidRPr="004D5D63">
        <w:rPr>
          <w:rFonts w:ascii="Times New Roman" w:hAnsi="Times New Roman" w:cs="Times New Roman"/>
        </w:rPr>
        <w:t>Diabetes Management.</w:t>
      </w:r>
    </w:p>
    <w:p w14:paraId="7EBA5F7A" w14:textId="77777777" w:rsidR="006F0C73" w:rsidRPr="004D5D63" w:rsidRDefault="0055378A" w:rsidP="006F0C73">
      <w:pPr>
        <w:pStyle w:val="ListParagraph"/>
        <w:numPr>
          <w:ilvl w:val="0"/>
          <w:numId w:val="13"/>
        </w:numPr>
        <w:rPr>
          <w:rFonts w:ascii="Times New Roman" w:hAnsi="Times New Roman" w:cs="Times New Roman"/>
        </w:rPr>
      </w:pPr>
      <w:r w:rsidRPr="004D5D63">
        <w:rPr>
          <w:rFonts w:ascii="Times New Roman" w:hAnsi="Times New Roman" w:cs="Times New Roman"/>
        </w:rPr>
        <w:t xml:space="preserve">The parent or guardian of each student with diabetes who seeks diabetes care while at school shall submit to the school a diabetes medical management plan. </w:t>
      </w:r>
    </w:p>
    <w:p w14:paraId="7EF4471D" w14:textId="1142D5FD" w:rsidR="006F0C73" w:rsidRPr="004D5D63" w:rsidRDefault="0055378A" w:rsidP="006F0C73">
      <w:pPr>
        <w:pStyle w:val="ListParagraph"/>
        <w:numPr>
          <w:ilvl w:val="0"/>
          <w:numId w:val="13"/>
        </w:numPr>
        <w:rPr>
          <w:rFonts w:ascii="Times New Roman" w:hAnsi="Times New Roman" w:cs="Times New Roman"/>
        </w:rPr>
      </w:pPr>
      <w:r w:rsidRPr="004D5D63">
        <w:rPr>
          <w:rFonts w:ascii="Times New Roman" w:hAnsi="Times New Roman" w:cs="Times New Roman"/>
        </w:rPr>
        <w:t xml:space="preserve">Each school that receives a diabetes medical management plan shall review and implement the diabetes medical management plan. </w:t>
      </w:r>
    </w:p>
    <w:p w14:paraId="554EB61D" w14:textId="77777777" w:rsidR="006F0C73" w:rsidRPr="004D5D63" w:rsidRDefault="006F0C73" w:rsidP="006F0C73">
      <w:pPr>
        <w:pStyle w:val="ListParagraph"/>
        <w:numPr>
          <w:ilvl w:val="0"/>
          <w:numId w:val="13"/>
        </w:numPr>
        <w:rPr>
          <w:rFonts w:ascii="Times New Roman" w:hAnsi="Times New Roman" w:cs="Times New Roman"/>
        </w:rPr>
      </w:pPr>
      <w:r w:rsidRPr="004D5D63">
        <w:rPr>
          <w:rFonts w:ascii="Times New Roman" w:hAnsi="Times New Roman" w:cs="Times New Roman"/>
        </w:rPr>
        <w:t xml:space="preserve">The School </w:t>
      </w:r>
      <w:r w:rsidR="0055378A" w:rsidRPr="004D5D63">
        <w:rPr>
          <w:rFonts w:ascii="Times New Roman" w:hAnsi="Times New Roman" w:cs="Times New Roman"/>
        </w:rPr>
        <w:t xml:space="preserve">shall ensure that all students with diabetes receive appropriate and needed diabetes care as specified in students' diabetes medical management plans. </w:t>
      </w:r>
    </w:p>
    <w:p w14:paraId="5C6D0079" w14:textId="77777777" w:rsidR="006F0C73" w:rsidRPr="004D5D63" w:rsidRDefault="006F0C73" w:rsidP="006F0C73">
      <w:pPr>
        <w:pStyle w:val="ListParagraph"/>
        <w:ind w:left="1440"/>
        <w:rPr>
          <w:rFonts w:ascii="Times New Roman" w:hAnsi="Times New Roman" w:cs="Times New Roman"/>
        </w:rPr>
      </w:pPr>
    </w:p>
    <w:p w14:paraId="3FDB32C8" w14:textId="41960F1E" w:rsidR="00C750A0" w:rsidRPr="004D5D63" w:rsidRDefault="0055378A" w:rsidP="00D72750">
      <w:pPr>
        <w:pStyle w:val="ListParagraph"/>
        <w:ind w:left="1440"/>
        <w:rPr>
          <w:rFonts w:ascii="Times New Roman" w:hAnsi="Times New Roman" w:cs="Times New Roman"/>
        </w:rPr>
      </w:pPr>
      <w:r w:rsidRPr="004D5D63">
        <w:rPr>
          <w:rFonts w:ascii="Times New Roman" w:hAnsi="Times New Roman" w:cs="Times New Roman"/>
        </w:rPr>
        <w:t xml:space="preserve">In accordance with the request of a parent or guardian of a student with diabetes and the student's diabetes medical management plan, a school nurse or, in the absence of a school nurse, diabetes care personnel shall perform diabetes care functions that shall include, at a minimum: </w:t>
      </w:r>
    </w:p>
    <w:p w14:paraId="53CA3C1F" w14:textId="77777777" w:rsidR="004E0CEA" w:rsidRPr="004D5D63" w:rsidRDefault="004E0CEA" w:rsidP="004E0CEA">
      <w:pPr>
        <w:pStyle w:val="ListParagraph"/>
        <w:numPr>
          <w:ilvl w:val="0"/>
          <w:numId w:val="14"/>
        </w:numPr>
        <w:rPr>
          <w:rFonts w:ascii="Times New Roman" w:hAnsi="Times New Roman" w:cs="Times New Roman"/>
        </w:rPr>
      </w:pPr>
      <w:r w:rsidRPr="004D5D63">
        <w:rPr>
          <w:rFonts w:ascii="Times New Roman" w:hAnsi="Times New Roman" w:cs="Times New Roman"/>
        </w:rPr>
        <w:t>C</w:t>
      </w:r>
      <w:r w:rsidR="0055378A" w:rsidRPr="004D5D63">
        <w:rPr>
          <w:rFonts w:ascii="Times New Roman" w:hAnsi="Times New Roman" w:cs="Times New Roman"/>
        </w:rPr>
        <w:t xml:space="preserve">hecking and recording the student's blood glucose levels and ketone levels or assisting the student with checking and recording these levels; </w:t>
      </w:r>
    </w:p>
    <w:p w14:paraId="3C7D0C18" w14:textId="77777777" w:rsidR="004E0CEA" w:rsidRPr="004D5D63" w:rsidRDefault="004E0CEA" w:rsidP="004E0CEA">
      <w:pPr>
        <w:pStyle w:val="ListParagraph"/>
        <w:numPr>
          <w:ilvl w:val="0"/>
          <w:numId w:val="14"/>
        </w:numPr>
        <w:rPr>
          <w:rFonts w:ascii="Times New Roman" w:hAnsi="Times New Roman" w:cs="Times New Roman"/>
        </w:rPr>
      </w:pPr>
      <w:r w:rsidRPr="004D5D63">
        <w:rPr>
          <w:rFonts w:ascii="Times New Roman" w:hAnsi="Times New Roman" w:cs="Times New Roman"/>
        </w:rPr>
        <w:t>R</w:t>
      </w:r>
      <w:r w:rsidR="0055378A" w:rsidRPr="004D5D63">
        <w:rPr>
          <w:rFonts w:ascii="Times New Roman" w:hAnsi="Times New Roman" w:cs="Times New Roman"/>
        </w:rPr>
        <w:t xml:space="preserve">esponding to blood glucose levels that are outside of the student's target range; </w:t>
      </w:r>
    </w:p>
    <w:p w14:paraId="08FBF57B" w14:textId="77777777" w:rsidR="004E0CEA" w:rsidRPr="004D5D63" w:rsidRDefault="004E0CEA" w:rsidP="004E0CEA">
      <w:pPr>
        <w:pStyle w:val="ListParagraph"/>
        <w:numPr>
          <w:ilvl w:val="0"/>
          <w:numId w:val="14"/>
        </w:numPr>
        <w:rPr>
          <w:rFonts w:ascii="Times New Roman" w:hAnsi="Times New Roman" w:cs="Times New Roman"/>
        </w:rPr>
      </w:pPr>
      <w:r w:rsidRPr="004D5D63">
        <w:rPr>
          <w:rFonts w:ascii="Times New Roman" w:hAnsi="Times New Roman" w:cs="Times New Roman"/>
        </w:rPr>
        <w:t>A</w:t>
      </w:r>
      <w:r w:rsidR="0055378A" w:rsidRPr="004D5D63">
        <w:rPr>
          <w:rFonts w:ascii="Times New Roman" w:hAnsi="Times New Roman" w:cs="Times New Roman"/>
        </w:rPr>
        <w:t>dministering glucagon and other emergency treatments as prescribed;</w:t>
      </w:r>
    </w:p>
    <w:p w14:paraId="70CA8DDE" w14:textId="77777777" w:rsidR="00347B21" w:rsidRPr="004D5D63" w:rsidRDefault="004E0CEA" w:rsidP="004E0CEA">
      <w:pPr>
        <w:pStyle w:val="ListParagraph"/>
        <w:numPr>
          <w:ilvl w:val="0"/>
          <w:numId w:val="14"/>
        </w:numPr>
        <w:rPr>
          <w:rFonts w:ascii="Times New Roman" w:hAnsi="Times New Roman" w:cs="Times New Roman"/>
        </w:rPr>
      </w:pPr>
      <w:r w:rsidRPr="004D5D63">
        <w:rPr>
          <w:rFonts w:ascii="Times New Roman" w:hAnsi="Times New Roman" w:cs="Times New Roman"/>
        </w:rPr>
        <w:t>A</w:t>
      </w:r>
      <w:r w:rsidR="0055378A" w:rsidRPr="004D5D63">
        <w:rPr>
          <w:rFonts w:ascii="Times New Roman" w:hAnsi="Times New Roman" w:cs="Times New Roman"/>
        </w:rPr>
        <w:t xml:space="preserve">dministering insulin or assisting a student in administering insulin through the insulin delivery system that the student uses; </w:t>
      </w:r>
    </w:p>
    <w:p w14:paraId="22E1F2E5" w14:textId="77777777" w:rsidR="00347B21" w:rsidRPr="004D5D63" w:rsidRDefault="00347B21" w:rsidP="004E0CEA">
      <w:pPr>
        <w:pStyle w:val="ListParagraph"/>
        <w:numPr>
          <w:ilvl w:val="0"/>
          <w:numId w:val="14"/>
        </w:numPr>
        <w:rPr>
          <w:rFonts w:ascii="Times New Roman" w:hAnsi="Times New Roman" w:cs="Times New Roman"/>
        </w:rPr>
      </w:pPr>
      <w:r w:rsidRPr="004D5D63">
        <w:rPr>
          <w:rFonts w:ascii="Times New Roman" w:hAnsi="Times New Roman" w:cs="Times New Roman"/>
        </w:rPr>
        <w:t>P</w:t>
      </w:r>
      <w:r w:rsidR="0055378A" w:rsidRPr="004D5D63">
        <w:rPr>
          <w:rFonts w:ascii="Times New Roman" w:hAnsi="Times New Roman" w:cs="Times New Roman"/>
        </w:rPr>
        <w:t xml:space="preserve">roviding oral diabetes medications; and </w:t>
      </w:r>
    </w:p>
    <w:p w14:paraId="1840786F" w14:textId="71EBF255" w:rsidR="00C750A0" w:rsidRPr="004D5D63" w:rsidRDefault="00347B21" w:rsidP="00D72750">
      <w:pPr>
        <w:pStyle w:val="ListParagraph"/>
        <w:numPr>
          <w:ilvl w:val="0"/>
          <w:numId w:val="14"/>
        </w:numPr>
        <w:rPr>
          <w:rFonts w:ascii="Times New Roman" w:hAnsi="Times New Roman" w:cs="Times New Roman"/>
        </w:rPr>
      </w:pPr>
      <w:r w:rsidRPr="004D5D63">
        <w:rPr>
          <w:rFonts w:ascii="Times New Roman" w:hAnsi="Times New Roman" w:cs="Times New Roman"/>
        </w:rPr>
        <w:t>F</w:t>
      </w:r>
      <w:r w:rsidR="0055378A" w:rsidRPr="004D5D63">
        <w:rPr>
          <w:rFonts w:ascii="Times New Roman" w:hAnsi="Times New Roman" w:cs="Times New Roman"/>
        </w:rPr>
        <w:t xml:space="preserve">ollowing instructions regarding meals, snacks and physical activity. </w:t>
      </w:r>
    </w:p>
    <w:p w14:paraId="65AE9A27" w14:textId="615BEA9F" w:rsidR="00E8404C" w:rsidRPr="004D5D63" w:rsidRDefault="0055378A" w:rsidP="00E8404C">
      <w:pPr>
        <w:pStyle w:val="ListParagraph"/>
        <w:numPr>
          <w:ilvl w:val="0"/>
          <w:numId w:val="13"/>
        </w:numPr>
        <w:rPr>
          <w:rFonts w:ascii="Times New Roman" w:hAnsi="Times New Roman" w:cs="Times New Roman"/>
        </w:rPr>
      </w:pPr>
      <w:r w:rsidRPr="004D5D63">
        <w:rPr>
          <w:rFonts w:ascii="Times New Roman" w:hAnsi="Times New Roman" w:cs="Times New Roman"/>
        </w:rPr>
        <w:t xml:space="preserve"> A school nurse or at least one diabetes care personnel shall be at each school where a student with diabetes is attending and shall be available to provide care to each student with diabetes as provided </w:t>
      </w:r>
      <w:r w:rsidR="005F619F" w:rsidRPr="004D5D63">
        <w:rPr>
          <w:rFonts w:ascii="Times New Roman" w:hAnsi="Times New Roman" w:cs="Times New Roman"/>
        </w:rPr>
        <w:t xml:space="preserve">by this Policy </w:t>
      </w:r>
      <w:r w:rsidRPr="004D5D63">
        <w:rPr>
          <w:rFonts w:ascii="Times New Roman" w:hAnsi="Times New Roman" w:cs="Times New Roman"/>
        </w:rPr>
        <w:t>during regular school hours and during all school-sponsored activities, trips, extended offsite excursions and extracurricular activities in which a student with diabetes is a participant and on buses where the bus driver has not been trained in diabetes care and a student with diabetes is a passenger.</w:t>
      </w:r>
    </w:p>
    <w:p w14:paraId="6C714F49" w14:textId="7A397910" w:rsidR="002274A7" w:rsidRPr="004D5D63" w:rsidRDefault="00B66CFE" w:rsidP="00D72750">
      <w:pPr>
        <w:pStyle w:val="ListParagraph"/>
        <w:numPr>
          <w:ilvl w:val="0"/>
          <w:numId w:val="13"/>
        </w:numPr>
        <w:rPr>
          <w:rFonts w:ascii="Times New Roman" w:hAnsi="Times New Roman" w:cs="Times New Roman"/>
        </w:rPr>
      </w:pPr>
      <w:r w:rsidRPr="004D5D63">
        <w:rPr>
          <w:rFonts w:ascii="Times New Roman" w:hAnsi="Times New Roman" w:cs="Times New Roman"/>
        </w:rPr>
        <w:t>E</w:t>
      </w:r>
      <w:r w:rsidR="00E8404C" w:rsidRPr="004D5D63">
        <w:rPr>
          <w:rFonts w:ascii="Times New Roman" w:hAnsi="Times New Roman" w:cs="Times New Roman"/>
        </w:rPr>
        <w:t xml:space="preserve">ach </w:t>
      </w:r>
      <w:r w:rsidRPr="004D5D63">
        <w:rPr>
          <w:rFonts w:ascii="Times New Roman" w:hAnsi="Times New Roman" w:cs="Times New Roman"/>
        </w:rPr>
        <w:t xml:space="preserve">year by </w:t>
      </w:r>
      <w:r w:rsidR="00E8404C" w:rsidRPr="004D5D63">
        <w:rPr>
          <w:rFonts w:ascii="Times New Roman" w:hAnsi="Times New Roman" w:cs="Times New Roman"/>
        </w:rPr>
        <w:t>October 1</w:t>
      </w:r>
      <w:r w:rsidRPr="004D5D63">
        <w:rPr>
          <w:rFonts w:ascii="Times New Roman" w:hAnsi="Times New Roman" w:cs="Times New Roman"/>
        </w:rPr>
        <w:t>5</w:t>
      </w:r>
      <w:r w:rsidRPr="004D5D63">
        <w:rPr>
          <w:rFonts w:ascii="Times New Roman" w:hAnsi="Times New Roman" w:cs="Times New Roman"/>
          <w:vertAlign w:val="superscript"/>
        </w:rPr>
        <w:t>th</w:t>
      </w:r>
      <w:r w:rsidRPr="004D5D63">
        <w:rPr>
          <w:rFonts w:ascii="Times New Roman" w:hAnsi="Times New Roman" w:cs="Times New Roman"/>
        </w:rPr>
        <w:t xml:space="preserve"> the </w:t>
      </w:r>
      <w:r w:rsidR="005F619F" w:rsidRPr="004D5D63">
        <w:rPr>
          <w:rFonts w:ascii="Times New Roman" w:hAnsi="Times New Roman" w:cs="Times New Roman"/>
        </w:rPr>
        <w:t>S</w:t>
      </w:r>
      <w:r w:rsidRPr="004D5D63">
        <w:rPr>
          <w:rFonts w:ascii="Times New Roman" w:hAnsi="Times New Roman" w:cs="Times New Roman"/>
        </w:rPr>
        <w:t>chool shall submit a report to the Public Education Department</w:t>
      </w:r>
      <w:r w:rsidR="00E8404C" w:rsidRPr="004D5D63">
        <w:rPr>
          <w:rFonts w:ascii="Times New Roman" w:hAnsi="Times New Roman" w:cs="Times New Roman"/>
        </w:rPr>
        <w:t xml:space="preserve">. The report shall: </w:t>
      </w:r>
    </w:p>
    <w:p w14:paraId="27EDE383" w14:textId="65375860" w:rsidR="002274A7" w:rsidRPr="004D5D63" w:rsidRDefault="002274A7" w:rsidP="002274A7">
      <w:pPr>
        <w:pStyle w:val="ListParagraph"/>
        <w:numPr>
          <w:ilvl w:val="0"/>
          <w:numId w:val="16"/>
        </w:numPr>
        <w:rPr>
          <w:rFonts w:ascii="Times New Roman" w:hAnsi="Times New Roman" w:cs="Times New Roman"/>
        </w:rPr>
      </w:pPr>
      <w:r w:rsidRPr="004D5D63">
        <w:rPr>
          <w:rFonts w:ascii="Times New Roman" w:hAnsi="Times New Roman" w:cs="Times New Roman"/>
        </w:rPr>
        <w:t>S</w:t>
      </w:r>
      <w:r w:rsidR="00E8404C" w:rsidRPr="004D5D63">
        <w:rPr>
          <w:rFonts w:ascii="Times New Roman" w:hAnsi="Times New Roman" w:cs="Times New Roman"/>
        </w:rPr>
        <w:t xml:space="preserve">tate how many students with diabetes are attending </w:t>
      </w:r>
      <w:r w:rsidR="005F619F" w:rsidRPr="004D5D63">
        <w:rPr>
          <w:rFonts w:ascii="Times New Roman" w:hAnsi="Times New Roman" w:cs="Times New Roman"/>
        </w:rPr>
        <w:t>the School</w:t>
      </w:r>
      <w:r w:rsidR="00E8404C" w:rsidRPr="004D5D63">
        <w:rPr>
          <w:rFonts w:ascii="Times New Roman" w:hAnsi="Times New Roman" w:cs="Times New Roman"/>
        </w:rPr>
        <w:t xml:space="preserve">; and </w:t>
      </w:r>
    </w:p>
    <w:p w14:paraId="461B1D77" w14:textId="58516E74" w:rsidR="00E8404C" w:rsidRPr="004D5D63" w:rsidRDefault="002274A7" w:rsidP="002274A7">
      <w:pPr>
        <w:pStyle w:val="ListParagraph"/>
        <w:numPr>
          <w:ilvl w:val="0"/>
          <w:numId w:val="16"/>
        </w:numPr>
        <w:rPr>
          <w:rFonts w:ascii="Times New Roman" w:hAnsi="Times New Roman" w:cs="Times New Roman"/>
        </w:rPr>
      </w:pPr>
      <w:r w:rsidRPr="004D5D63">
        <w:rPr>
          <w:rFonts w:ascii="Times New Roman" w:hAnsi="Times New Roman" w:cs="Times New Roman"/>
        </w:rPr>
        <w:t>P</w:t>
      </w:r>
      <w:r w:rsidR="00E8404C" w:rsidRPr="004D5D63">
        <w:rPr>
          <w:rFonts w:ascii="Times New Roman" w:hAnsi="Times New Roman" w:cs="Times New Roman"/>
        </w:rPr>
        <w:t xml:space="preserve">rovide documentation regarding the compliance of the </w:t>
      </w:r>
      <w:r w:rsidR="005F619F" w:rsidRPr="004D5D63">
        <w:rPr>
          <w:rFonts w:ascii="Times New Roman" w:hAnsi="Times New Roman" w:cs="Times New Roman"/>
        </w:rPr>
        <w:t>S</w:t>
      </w:r>
      <w:r w:rsidR="00E8404C" w:rsidRPr="004D5D63">
        <w:rPr>
          <w:rFonts w:ascii="Times New Roman" w:hAnsi="Times New Roman" w:cs="Times New Roman"/>
        </w:rPr>
        <w:t>chool with the provisions of the Student Diabetes Management Act.</w:t>
      </w:r>
    </w:p>
    <w:p w14:paraId="2E4F3305" w14:textId="77777777" w:rsidR="001D7D8B" w:rsidRPr="004D5D63" w:rsidRDefault="001D7D8B" w:rsidP="001D7D8B">
      <w:pPr>
        <w:pStyle w:val="ListParagraph"/>
        <w:ind w:left="1800"/>
        <w:rPr>
          <w:rFonts w:ascii="Times New Roman" w:hAnsi="Times New Roman" w:cs="Times New Roman"/>
        </w:rPr>
      </w:pPr>
    </w:p>
    <w:p w14:paraId="0C7CD221" w14:textId="77777777" w:rsidR="003B4887" w:rsidRPr="004D5D63" w:rsidRDefault="003B4887" w:rsidP="003B4887">
      <w:pPr>
        <w:pStyle w:val="ListParagraph"/>
        <w:numPr>
          <w:ilvl w:val="0"/>
          <w:numId w:val="3"/>
        </w:numPr>
        <w:rPr>
          <w:rFonts w:ascii="Times New Roman" w:hAnsi="Times New Roman" w:cs="Times New Roman"/>
        </w:rPr>
      </w:pPr>
      <w:r w:rsidRPr="004D5D63">
        <w:rPr>
          <w:rFonts w:ascii="Times New Roman" w:hAnsi="Times New Roman" w:cs="Times New Roman"/>
        </w:rPr>
        <w:t xml:space="preserve">Medical Cannabis </w:t>
      </w:r>
    </w:p>
    <w:p w14:paraId="2B95E62D" w14:textId="77777777" w:rsidR="003B4887" w:rsidRPr="004D5D63" w:rsidRDefault="003B4887" w:rsidP="003B4887">
      <w:pPr>
        <w:ind w:left="360"/>
        <w:rPr>
          <w:rFonts w:ascii="Times New Roman" w:hAnsi="Times New Roman" w:cs="Times New Roman"/>
        </w:rPr>
      </w:pPr>
    </w:p>
    <w:p w14:paraId="530621DD" w14:textId="1BE1C87E" w:rsidR="003B4887" w:rsidRDefault="003B4887" w:rsidP="004D5D63">
      <w:pPr>
        <w:pStyle w:val="ListParagraph"/>
        <w:numPr>
          <w:ilvl w:val="0"/>
          <w:numId w:val="17"/>
        </w:numPr>
        <w:rPr>
          <w:ins w:id="1" w:author="Abby Lewis" w:date="2019-08-15T10:03:00Z"/>
          <w:rFonts w:ascii="Times New Roman" w:hAnsi="Times New Roman" w:cs="Times New Roman"/>
        </w:rPr>
      </w:pPr>
      <w:r w:rsidRPr="004D5D63">
        <w:rPr>
          <w:rFonts w:ascii="Times New Roman" w:hAnsi="Times New Roman" w:cs="Times New Roman"/>
        </w:rPr>
        <w:t xml:space="preserve">Possession, storage and administration of medical cannabis by parents and legal guardians, or by designated school personnel, to qualified students for use in school </w:t>
      </w:r>
      <w:r w:rsidRPr="004D5D63">
        <w:rPr>
          <w:rFonts w:ascii="Times New Roman" w:hAnsi="Times New Roman" w:cs="Times New Roman"/>
        </w:rPr>
        <w:lastRenderedPageBreak/>
        <w:t>settings shall not be unlawful provided that</w:t>
      </w:r>
      <w:r w:rsidR="004D5D63">
        <w:rPr>
          <w:rFonts w:ascii="Times New Roman" w:hAnsi="Times New Roman" w:cs="Times New Roman"/>
        </w:rPr>
        <w:t xml:space="preserve"> a</w:t>
      </w:r>
      <w:r w:rsidRPr="004D5D63">
        <w:rPr>
          <w:rFonts w:ascii="Times New Roman" w:hAnsi="Times New Roman" w:cs="Times New Roman"/>
        </w:rPr>
        <w:t xml:space="preserve"> student shall not possess, store or self-administer medical cannabis in a school setting</w:t>
      </w:r>
      <w:r w:rsidR="00BD09B3">
        <w:rPr>
          <w:rFonts w:ascii="Times New Roman" w:hAnsi="Times New Roman" w:cs="Times New Roman"/>
        </w:rPr>
        <w:t>.</w:t>
      </w:r>
    </w:p>
    <w:p w14:paraId="3FD548F0" w14:textId="546FC9C3" w:rsidR="00276F56" w:rsidRDefault="00276F56" w:rsidP="004D5D63">
      <w:pPr>
        <w:pStyle w:val="ListParagraph"/>
        <w:numPr>
          <w:ilvl w:val="0"/>
          <w:numId w:val="17"/>
        </w:numPr>
        <w:rPr>
          <w:rFonts w:ascii="Times New Roman" w:hAnsi="Times New Roman" w:cs="Times New Roman"/>
        </w:rPr>
      </w:pPr>
      <w:ins w:id="2" w:author="Abby Lewis" w:date="2019-08-15T10:03:00Z">
        <w:r>
          <w:rPr>
            <w:rFonts w:ascii="Times New Roman" w:hAnsi="Times New Roman" w:cs="Times New Roman"/>
          </w:rPr>
          <w:t>Medical Cannabis must be in the form of a non-ref</w:t>
        </w:r>
      </w:ins>
      <w:ins w:id="3" w:author="Abby Lewis" w:date="2019-08-15T10:04:00Z">
        <w:r>
          <w:rPr>
            <w:rFonts w:ascii="Times New Roman" w:hAnsi="Times New Roman" w:cs="Times New Roman"/>
          </w:rPr>
          <w:t xml:space="preserve">rigerated capsule, extract, or concentrate that is ingested orally and that is not inhaled in particulate form as a vapor or by burning. </w:t>
        </w:r>
      </w:ins>
    </w:p>
    <w:p w14:paraId="1ECBE1E3" w14:textId="23B13257" w:rsidR="00BD09B3" w:rsidRPr="00BD09B3" w:rsidRDefault="00BD09B3" w:rsidP="00BD09B3">
      <w:pPr>
        <w:pStyle w:val="ListParagraph"/>
        <w:numPr>
          <w:ilvl w:val="0"/>
          <w:numId w:val="17"/>
        </w:numPr>
        <w:rPr>
          <w:ins w:id="4" w:author="Abby Lewis" w:date="2019-08-15T10:01:00Z"/>
          <w:rFonts w:ascii="Times New Roman" w:hAnsi="Times New Roman" w:cs="Times New Roman"/>
        </w:rPr>
      </w:pPr>
      <w:ins w:id="5" w:author="Abby Lewis" w:date="2019-08-15T10:00:00Z">
        <w:r>
          <w:rPr>
            <w:rFonts w:ascii="Times New Roman" w:hAnsi="Times New Roman" w:cs="Times New Roman"/>
          </w:rPr>
          <w:t>For the pu</w:t>
        </w:r>
      </w:ins>
      <w:ins w:id="6" w:author="Abby Lewis" w:date="2019-08-15T10:01:00Z">
        <w:r>
          <w:rPr>
            <w:rFonts w:ascii="Times New Roman" w:hAnsi="Times New Roman" w:cs="Times New Roman"/>
          </w:rPr>
          <w:t xml:space="preserve">rposes of this Section “School Setting” means </w:t>
        </w:r>
        <w:r w:rsidRPr="00BD09B3">
          <w:rPr>
            <w:rFonts w:ascii="Times New Roman" w:hAnsi="Times New Roman" w:cs="Times New Roman"/>
          </w:rPr>
          <w:t>any of the following locations during a school day:</w:t>
        </w:r>
      </w:ins>
    </w:p>
    <w:p w14:paraId="0EA58940" w14:textId="6D240B51" w:rsidR="00BD09B3" w:rsidRPr="00BD09B3" w:rsidRDefault="00276F56" w:rsidP="00BD09B3">
      <w:pPr>
        <w:pStyle w:val="ListParagraph"/>
        <w:numPr>
          <w:ilvl w:val="0"/>
          <w:numId w:val="26"/>
        </w:numPr>
        <w:rPr>
          <w:ins w:id="7" w:author="Abby Lewis" w:date="2019-08-15T10:01:00Z"/>
          <w:rFonts w:ascii="Times New Roman" w:hAnsi="Times New Roman" w:cs="Times New Roman"/>
        </w:rPr>
      </w:pPr>
      <w:ins w:id="8" w:author="Abby Lewis" w:date="2019-08-15T10:03:00Z">
        <w:r>
          <w:rPr>
            <w:rFonts w:ascii="Times New Roman" w:hAnsi="Times New Roman" w:cs="Times New Roman"/>
          </w:rPr>
          <w:t>A</w:t>
        </w:r>
      </w:ins>
      <w:ins w:id="9" w:author="Abby Lewis" w:date="2019-08-15T10:01:00Z">
        <w:r w:rsidR="00BD09B3" w:rsidRPr="00BD09B3">
          <w:rPr>
            <w:rFonts w:ascii="Times New Roman" w:hAnsi="Times New Roman" w:cs="Times New Roman"/>
          </w:rPr>
          <w:t xml:space="preserve"> school building;</w:t>
        </w:r>
      </w:ins>
    </w:p>
    <w:p w14:paraId="7F8F102C" w14:textId="3106CAAF" w:rsidR="00BD09B3" w:rsidRPr="00BD09B3" w:rsidRDefault="00276F56" w:rsidP="00BD09B3">
      <w:pPr>
        <w:pStyle w:val="ListParagraph"/>
        <w:numPr>
          <w:ilvl w:val="0"/>
          <w:numId w:val="26"/>
        </w:numPr>
        <w:rPr>
          <w:ins w:id="10" w:author="Abby Lewis" w:date="2019-08-15T10:01:00Z"/>
          <w:rFonts w:ascii="Times New Roman" w:hAnsi="Times New Roman" w:cs="Times New Roman"/>
        </w:rPr>
      </w:pPr>
      <w:ins w:id="11" w:author="Abby Lewis" w:date="2019-08-15T10:03:00Z">
        <w:r>
          <w:rPr>
            <w:rFonts w:ascii="Times New Roman" w:hAnsi="Times New Roman" w:cs="Times New Roman"/>
          </w:rPr>
          <w:t>A</w:t>
        </w:r>
      </w:ins>
      <w:ins w:id="12" w:author="Abby Lewis" w:date="2019-08-15T10:01:00Z">
        <w:r w:rsidR="00BD09B3" w:rsidRPr="00BD09B3">
          <w:rPr>
            <w:rFonts w:ascii="Times New Roman" w:hAnsi="Times New Roman" w:cs="Times New Roman"/>
          </w:rPr>
          <w:t xml:space="preserve"> school bus used within the state during, in transit to, or in transit from a school-sponsored activity;</w:t>
        </w:r>
      </w:ins>
    </w:p>
    <w:p w14:paraId="2E6C6378" w14:textId="7BE7DD11" w:rsidR="00BD09B3" w:rsidRPr="00BD09B3" w:rsidRDefault="00276F56" w:rsidP="00BD09B3">
      <w:pPr>
        <w:pStyle w:val="ListParagraph"/>
        <w:numPr>
          <w:ilvl w:val="0"/>
          <w:numId w:val="26"/>
        </w:numPr>
        <w:rPr>
          <w:ins w:id="13" w:author="Abby Lewis" w:date="2019-08-15T10:01:00Z"/>
          <w:rFonts w:ascii="Times New Roman" w:hAnsi="Times New Roman" w:cs="Times New Roman"/>
        </w:rPr>
      </w:pPr>
      <w:ins w:id="14" w:author="Abby Lewis" w:date="2019-08-15T10:03:00Z">
        <w:r>
          <w:rPr>
            <w:rFonts w:ascii="Times New Roman" w:hAnsi="Times New Roman" w:cs="Times New Roman"/>
          </w:rPr>
          <w:t>A</w:t>
        </w:r>
      </w:ins>
      <w:ins w:id="15" w:author="Abby Lewis" w:date="2019-08-15T10:01:00Z">
        <w:r w:rsidR="00BD09B3" w:rsidRPr="00BD09B3">
          <w:rPr>
            <w:rFonts w:ascii="Times New Roman" w:hAnsi="Times New Roman" w:cs="Times New Roman"/>
          </w:rPr>
          <w:t xml:space="preserve"> public vehicle used within the state during, in transit to, or in transit from a school-sponsored activity in the state; or</w:t>
        </w:r>
      </w:ins>
    </w:p>
    <w:p w14:paraId="24858449" w14:textId="161E1A40" w:rsidR="00BD09B3" w:rsidRPr="004D5D63" w:rsidRDefault="00BD09B3" w:rsidP="00BD09B3">
      <w:pPr>
        <w:pStyle w:val="ListParagraph"/>
        <w:numPr>
          <w:ilvl w:val="0"/>
          <w:numId w:val="26"/>
        </w:numPr>
        <w:rPr>
          <w:rFonts w:ascii="Times New Roman" w:hAnsi="Times New Roman" w:cs="Times New Roman"/>
        </w:rPr>
      </w:pPr>
      <w:ins w:id="16" w:author="Abby Lewis" w:date="2019-08-15T10:02:00Z">
        <w:r>
          <w:rPr>
            <w:rFonts w:ascii="Times New Roman" w:hAnsi="Times New Roman" w:cs="Times New Roman"/>
          </w:rPr>
          <w:t xml:space="preserve"> </w:t>
        </w:r>
      </w:ins>
      <w:ins w:id="17" w:author="Abby Lewis" w:date="2019-08-15T10:03:00Z">
        <w:r w:rsidR="00276F56">
          <w:rPr>
            <w:rFonts w:ascii="Times New Roman" w:hAnsi="Times New Roman" w:cs="Times New Roman"/>
          </w:rPr>
          <w:t>A</w:t>
        </w:r>
      </w:ins>
      <w:ins w:id="18" w:author="Abby Lewis" w:date="2019-08-15T10:01:00Z">
        <w:r w:rsidRPr="00BD09B3">
          <w:rPr>
            <w:rFonts w:ascii="Times New Roman" w:hAnsi="Times New Roman" w:cs="Times New Roman"/>
          </w:rPr>
          <w:t xml:space="preserve"> public site in the state where a school-sponsored activity takes place.</w:t>
        </w:r>
      </w:ins>
    </w:p>
    <w:p w14:paraId="234C2AD6" w14:textId="4232302C" w:rsidR="004D5D63" w:rsidRDefault="004D5D63" w:rsidP="00276F56">
      <w:pPr>
        <w:pStyle w:val="ListParagraph"/>
        <w:numPr>
          <w:ilvl w:val="0"/>
          <w:numId w:val="17"/>
        </w:numPr>
        <w:rPr>
          <w:rFonts w:ascii="Times New Roman" w:hAnsi="Times New Roman" w:cs="Times New Roman"/>
        </w:rPr>
      </w:pPr>
      <w:ins w:id="19" w:author="Abby Lewis" w:date="2019-08-15T09:56:00Z">
        <w:r>
          <w:rPr>
            <w:rFonts w:ascii="Times New Roman" w:hAnsi="Times New Roman" w:cs="Times New Roman"/>
          </w:rPr>
          <w:t>Duties of the Primary Caregiver a</w:t>
        </w:r>
      </w:ins>
      <w:ins w:id="20" w:author="Abby Lewis" w:date="2019-08-15T09:57:00Z">
        <w:r>
          <w:rPr>
            <w:rFonts w:ascii="Times New Roman" w:hAnsi="Times New Roman" w:cs="Times New Roman"/>
          </w:rPr>
          <w:t xml:space="preserve">nd Designated School Personnel. </w:t>
        </w:r>
      </w:ins>
    </w:p>
    <w:p w14:paraId="2D4E07C8" w14:textId="1E6E005B" w:rsidR="003B4887" w:rsidRPr="004D5D63" w:rsidRDefault="003B4887" w:rsidP="004D5D63">
      <w:pPr>
        <w:pStyle w:val="ListParagraph"/>
        <w:numPr>
          <w:ilvl w:val="0"/>
          <w:numId w:val="25"/>
        </w:numPr>
        <w:rPr>
          <w:rFonts w:ascii="Times New Roman" w:hAnsi="Times New Roman" w:cs="Times New Roman"/>
        </w:rPr>
      </w:pPr>
      <w:r w:rsidRPr="004D5D63">
        <w:rPr>
          <w:rFonts w:ascii="Times New Roman" w:hAnsi="Times New Roman" w:cs="Times New Roman"/>
        </w:rPr>
        <w:t>A parent, legal guardian or designated school personnel shall not administer medical cannabis in a manner that creates disruption to the educational environment or causes other students to be exposed to medical cannabis</w:t>
      </w:r>
      <w:r w:rsidR="004D5D63">
        <w:rPr>
          <w:rFonts w:ascii="Times New Roman" w:hAnsi="Times New Roman" w:cs="Times New Roman"/>
        </w:rPr>
        <w:t>.</w:t>
      </w:r>
    </w:p>
    <w:p w14:paraId="258D5E19" w14:textId="5E907080" w:rsidR="003B4887" w:rsidRPr="004D5D63" w:rsidRDefault="003B4887" w:rsidP="004D5D63">
      <w:pPr>
        <w:pStyle w:val="ListParagraph"/>
        <w:numPr>
          <w:ilvl w:val="0"/>
          <w:numId w:val="25"/>
        </w:numPr>
        <w:rPr>
          <w:rFonts w:ascii="Times New Roman" w:hAnsi="Times New Roman" w:cs="Times New Roman"/>
        </w:rPr>
      </w:pPr>
      <w:r w:rsidRPr="004D5D63">
        <w:rPr>
          <w:rFonts w:ascii="Times New Roman" w:hAnsi="Times New Roman" w:cs="Times New Roman"/>
        </w:rPr>
        <w:t xml:space="preserve">A written treatment plan for the administration of the medical cannabis </w:t>
      </w:r>
      <w:r w:rsidR="00337402">
        <w:rPr>
          <w:rFonts w:ascii="Times New Roman" w:hAnsi="Times New Roman" w:cs="Times New Roman"/>
        </w:rPr>
        <w:t xml:space="preserve">must be </w:t>
      </w:r>
      <w:r w:rsidRPr="004D5D63">
        <w:rPr>
          <w:rFonts w:ascii="Times New Roman" w:hAnsi="Times New Roman" w:cs="Times New Roman"/>
        </w:rPr>
        <w:t>agreed to and signed by the Head Administrator or her designee of the qualified student's school and the qualified student's parent or legal guardian</w:t>
      </w:r>
      <w:r w:rsidR="004D5D63">
        <w:rPr>
          <w:rFonts w:ascii="Times New Roman" w:hAnsi="Times New Roman" w:cs="Times New Roman"/>
        </w:rPr>
        <w:t>.</w:t>
      </w:r>
    </w:p>
    <w:p w14:paraId="3B5FA1C6" w14:textId="6638C227" w:rsidR="003B4887" w:rsidRPr="004D5D63" w:rsidRDefault="003B4887" w:rsidP="004D5D63">
      <w:pPr>
        <w:pStyle w:val="ListParagraph"/>
        <w:numPr>
          <w:ilvl w:val="0"/>
          <w:numId w:val="25"/>
        </w:numPr>
        <w:rPr>
          <w:rFonts w:ascii="Times New Roman" w:hAnsi="Times New Roman" w:cs="Times New Roman"/>
        </w:rPr>
      </w:pPr>
      <w:r w:rsidRPr="004D5D63">
        <w:rPr>
          <w:rFonts w:ascii="Times New Roman" w:hAnsi="Times New Roman" w:cs="Times New Roman"/>
        </w:rPr>
        <w:t xml:space="preserve">Before the first administration of medical cannabis in a school setting, the qualified student's parent or legal guardian completes and submits documentation as required by School rules that includes a: </w:t>
      </w:r>
    </w:p>
    <w:p w14:paraId="5ECE07B6" w14:textId="1ADD1B02" w:rsidR="003B4887" w:rsidRPr="004D5D63" w:rsidRDefault="003B4887" w:rsidP="003B4887">
      <w:pPr>
        <w:pStyle w:val="ListParagraph"/>
        <w:numPr>
          <w:ilvl w:val="0"/>
          <w:numId w:val="18"/>
        </w:numPr>
        <w:rPr>
          <w:rFonts w:ascii="Times New Roman" w:hAnsi="Times New Roman" w:cs="Times New Roman"/>
        </w:rPr>
      </w:pPr>
      <w:r w:rsidRPr="004D5D63">
        <w:rPr>
          <w:rFonts w:ascii="Times New Roman" w:hAnsi="Times New Roman" w:cs="Times New Roman"/>
        </w:rPr>
        <w:t xml:space="preserve">A copy of the qualified student's written certification for use of medical cannabis pursuant to the Lynn and Erin Compassionate Use Act; and </w:t>
      </w:r>
    </w:p>
    <w:p w14:paraId="12882A71" w14:textId="0A180757" w:rsidR="009023EA" w:rsidRPr="004D5D63" w:rsidRDefault="003B4887" w:rsidP="009023EA">
      <w:pPr>
        <w:pStyle w:val="ListParagraph"/>
        <w:numPr>
          <w:ilvl w:val="0"/>
          <w:numId w:val="18"/>
        </w:numPr>
        <w:rPr>
          <w:ins w:id="21" w:author="Abby Lewis" w:date="2019-08-15T09:49:00Z"/>
          <w:rFonts w:ascii="Times New Roman" w:hAnsi="Times New Roman" w:cs="Times New Roman"/>
        </w:rPr>
      </w:pPr>
      <w:r w:rsidRPr="004D5D63">
        <w:rPr>
          <w:rFonts w:ascii="Times New Roman" w:hAnsi="Times New Roman" w:cs="Times New Roman"/>
        </w:rPr>
        <w:t>A written statement from the qualified student's parent or legal guardian releasing the school</w:t>
      </w:r>
      <w:ins w:id="22" w:author="Abby Lewis" w:date="2019-08-15T10:08:00Z">
        <w:r w:rsidR="00B40AF9">
          <w:rPr>
            <w:rFonts w:ascii="Times New Roman" w:hAnsi="Times New Roman" w:cs="Times New Roman"/>
          </w:rPr>
          <w:t xml:space="preserve">, </w:t>
        </w:r>
      </w:ins>
      <w:ins w:id="23" w:author="Abby Lewis" w:date="2019-08-15T10:09:00Z">
        <w:r w:rsidR="00B40AF9">
          <w:rPr>
            <w:rFonts w:ascii="Times New Roman" w:hAnsi="Times New Roman" w:cs="Times New Roman"/>
          </w:rPr>
          <w:t xml:space="preserve">school </w:t>
        </w:r>
      </w:ins>
      <w:ins w:id="24" w:author="Abby Lewis" w:date="2019-08-15T10:08:00Z">
        <w:r w:rsidR="00B40AF9">
          <w:rPr>
            <w:rFonts w:ascii="Times New Roman" w:hAnsi="Times New Roman" w:cs="Times New Roman"/>
          </w:rPr>
          <w:t>volunteers, the governing council of the School,</w:t>
        </w:r>
      </w:ins>
      <w:r w:rsidRPr="004D5D63">
        <w:rPr>
          <w:rFonts w:ascii="Times New Roman" w:hAnsi="Times New Roman" w:cs="Times New Roman"/>
        </w:rPr>
        <w:t xml:space="preserve"> and school personnel from liability, except in cases of willful or wanton misconduct or disregard of the qualified student's treatment plan. </w:t>
      </w:r>
      <w:ins w:id="25" w:author="Abby Lewis" w:date="2019-08-15T10:09:00Z">
        <w:r w:rsidR="00B40AF9">
          <w:rPr>
            <w:rFonts w:ascii="Times New Roman" w:hAnsi="Times New Roman" w:cs="Times New Roman"/>
          </w:rPr>
          <w:t xml:space="preserve">This release will </w:t>
        </w:r>
      </w:ins>
      <w:ins w:id="26" w:author="Abby Lewis" w:date="2019-08-15T10:13:00Z">
        <w:r w:rsidR="005D14EB">
          <w:rPr>
            <w:rFonts w:ascii="Times New Roman" w:hAnsi="Times New Roman" w:cs="Times New Roman"/>
          </w:rPr>
          <w:t xml:space="preserve">also </w:t>
        </w:r>
      </w:ins>
      <w:ins w:id="27" w:author="Abby Lewis" w:date="2019-08-15T10:09:00Z">
        <w:r w:rsidR="00B40AF9">
          <w:rPr>
            <w:rFonts w:ascii="Times New Roman" w:hAnsi="Times New Roman" w:cs="Times New Roman"/>
          </w:rPr>
          <w:t>include release of liability for and reimbursement of cla</w:t>
        </w:r>
      </w:ins>
      <w:ins w:id="28" w:author="Abby Lewis" w:date="2019-08-15T10:10:00Z">
        <w:r w:rsidR="00B40AF9">
          <w:rPr>
            <w:rFonts w:ascii="Times New Roman" w:hAnsi="Times New Roman" w:cs="Times New Roman"/>
          </w:rPr>
          <w:t>i</w:t>
        </w:r>
      </w:ins>
      <w:ins w:id="29" w:author="Abby Lewis" w:date="2019-08-15T10:09:00Z">
        <w:r w:rsidR="00B40AF9">
          <w:rPr>
            <w:rFonts w:ascii="Times New Roman" w:hAnsi="Times New Roman" w:cs="Times New Roman"/>
          </w:rPr>
          <w:t xml:space="preserve">ms for </w:t>
        </w:r>
      </w:ins>
      <w:ins w:id="30" w:author="Abby Lewis" w:date="2019-08-15T10:10:00Z">
        <w:r w:rsidR="00B40AF9">
          <w:rPr>
            <w:rFonts w:ascii="Times New Roman" w:hAnsi="Times New Roman" w:cs="Times New Roman"/>
          </w:rPr>
          <w:t>costs associated with accidental spillage or waste of the medical cannabis, as well as that the qualified student is not entitled to</w:t>
        </w:r>
      </w:ins>
      <w:ins w:id="31" w:author="Abby Lewis" w:date="2019-08-15T10:11:00Z">
        <w:r w:rsidR="00B40AF9">
          <w:rPr>
            <w:rFonts w:ascii="Times New Roman" w:hAnsi="Times New Roman" w:cs="Times New Roman"/>
          </w:rPr>
          <w:t xml:space="preserve"> use medical cannabis outside the state of New Mexico.</w:t>
        </w:r>
      </w:ins>
    </w:p>
    <w:p w14:paraId="0F5967B0" w14:textId="77777777" w:rsidR="009023EA" w:rsidRPr="004D5D63" w:rsidRDefault="009023EA" w:rsidP="009023EA">
      <w:pPr>
        <w:pStyle w:val="Default"/>
        <w:numPr>
          <w:ilvl w:val="0"/>
          <w:numId w:val="18"/>
        </w:numPr>
        <w:spacing w:after="47"/>
        <w:rPr>
          <w:sz w:val="23"/>
          <w:szCs w:val="23"/>
        </w:rPr>
      </w:pPr>
      <w:ins w:id="32" w:author="Abby Lewis" w:date="2019-08-15T09:49:00Z">
        <w:r w:rsidRPr="004D5D63">
          <w:rPr>
            <w:sz w:val="23"/>
            <w:szCs w:val="23"/>
          </w:rPr>
          <w:t xml:space="preserve">A copy of the patient’s New Mexico Department of Health’s (NMDOH) issued ID card, which includes the name of the primary caregiver. </w:t>
        </w:r>
      </w:ins>
    </w:p>
    <w:p w14:paraId="22D8FFA1" w14:textId="0121F8FB" w:rsidR="009023EA" w:rsidRPr="004D5D63" w:rsidRDefault="009023EA" w:rsidP="009023EA">
      <w:pPr>
        <w:pStyle w:val="Default"/>
        <w:numPr>
          <w:ilvl w:val="0"/>
          <w:numId w:val="18"/>
        </w:numPr>
        <w:spacing w:after="47"/>
        <w:rPr>
          <w:sz w:val="23"/>
          <w:szCs w:val="23"/>
        </w:rPr>
      </w:pPr>
      <w:ins w:id="33" w:author="Abby Lewis" w:date="2019-08-15T09:49:00Z">
        <w:r w:rsidRPr="004D5D63">
          <w:rPr>
            <w:sz w:val="23"/>
            <w:szCs w:val="23"/>
          </w:rPr>
          <w:t xml:space="preserve">A written treatment plan that includes: </w:t>
        </w:r>
      </w:ins>
    </w:p>
    <w:p w14:paraId="16FBAF2F" w14:textId="1238EDA7" w:rsidR="009023EA" w:rsidRPr="004D5D63" w:rsidRDefault="009023EA" w:rsidP="009023EA">
      <w:pPr>
        <w:pStyle w:val="Default"/>
        <w:numPr>
          <w:ilvl w:val="0"/>
          <w:numId w:val="23"/>
        </w:numPr>
        <w:rPr>
          <w:ins w:id="34" w:author="Abby Lewis" w:date="2019-08-15T09:49:00Z"/>
          <w:sz w:val="23"/>
          <w:szCs w:val="23"/>
        </w:rPr>
      </w:pPr>
      <w:ins w:id="35" w:author="Abby Lewis" w:date="2019-08-15T09:49:00Z">
        <w:r w:rsidRPr="004D5D63">
          <w:rPr>
            <w:sz w:val="23"/>
            <w:szCs w:val="23"/>
          </w:rPr>
          <w:t xml:space="preserve">Affirmation of qualifying debilitating medical condition; </w:t>
        </w:r>
      </w:ins>
    </w:p>
    <w:p w14:paraId="507C67CE" w14:textId="49C59B46" w:rsidR="009023EA" w:rsidRPr="004D5D63" w:rsidRDefault="009023EA" w:rsidP="009023EA">
      <w:pPr>
        <w:pStyle w:val="Default"/>
        <w:numPr>
          <w:ilvl w:val="0"/>
          <w:numId w:val="23"/>
        </w:numPr>
        <w:spacing w:after="27"/>
        <w:rPr>
          <w:ins w:id="36" w:author="Abby Lewis" w:date="2019-08-15T09:49:00Z"/>
          <w:sz w:val="23"/>
          <w:szCs w:val="23"/>
        </w:rPr>
      </w:pPr>
      <w:ins w:id="37" w:author="Abby Lewis" w:date="2019-08-15T09:49:00Z">
        <w:r w:rsidRPr="004D5D63">
          <w:rPr>
            <w:sz w:val="23"/>
            <w:szCs w:val="23"/>
          </w:rPr>
          <w:t xml:space="preserve">Recommended dosage allotment; </w:t>
        </w:r>
      </w:ins>
    </w:p>
    <w:p w14:paraId="4FA7197C" w14:textId="3DAD00C3" w:rsidR="009023EA" w:rsidRPr="004D5D63" w:rsidRDefault="009023EA" w:rsidP="009023EA">
      <w:pPr>
        <w:pStyle w:val="Default"/>
        <w:numPr>
          <w:ilvl w:val="0"/>
          <w:numId w:val="23"/>
        </w:numPr>
        <w:spacing w:after="27"/>
        <w:rPr>
          <w:ins w:id="38" w:author="Abby Lewis" w:date="2019-08-15T09:49:00Z"/>
          <w:sz w:val="23"/>
          <w:szCs w:val="23"/>
        </w:rPr>
      </w:pPr>
      <w:ins w:id="39" w:author="Abby Lewis" w:date="2019-08-15T09:49:00Z">
        <w:r w:rsidRPr="004D5D63">
          <w:rPr>
            <w:sz w:val="23"/>
            <w:szCs w:val="23"/>
          </w:rPr>
          <w:t xml:space="preserve">Recommended frequency of administration; and, </w:t>
        </w:r>
      </w:ins>
    </w:p>
    <w:p w14:paraId="5889871B" w14:textId="4E77A02D" w:rsidR="009023EA" w:rsidRPr="004D5D63" w:rsidRDefault="009023EA" w:rsidP="009023EA">
      <w:pPr>
        <w:pStyle w:val="Default"/>
        <w:numPr>
          <w:ilvl w:val="0"/>
          <w:numId w:val="23"/>
        </w:numPr>
        <w:rPr>
          <w:ins w:id="40" w:author="Abby Lewis" w:date="2019-08-15T09:49:00Z"/>
          <w:sz w:val="23"/>
          <w:szCs w:val="23"/>
        </w:rPr>
      </w:pPr>
      <w:ins w:id="41" w:author="Abby Lewis" w:date="2019-08-15T09:49:00Z">
        <w:r w:rsidRPr="004D5D63">
          <w:rPr>
            <w:sz w:val="23"/>
            <w:szCs w:val="23"/>
          </w:rPr>
          <w:t>Signature of the primary caregiver and the certifying practitioner</w:t>
        </w:r>
      </w:ins>
      <w:ins w:id="42" w:author="Abby Lewis" w:date="2019-08-15T09:52:00Z">
        <w:r w:rsidR="004D5D63" w:rsidRPr="004D5D63">
          <w:rPr>
            <w:sz w:val="23"/>
            <w:szCs w:val="23"/>
          </w:rPr>
          <w:t>; and</w:t>
        </w:r>
      </w:ins>
    </w:p>
    <w:p w14:paraId="2F110794" w14:textId="26B8869D" w:rsidR="009023EA" w:rsidRDefault="00276F56" w:rsidP="00276F56">
      <w:pPr>
        <w:pStyle w:val="Default"/>
        <w:ind w:left="1800"/>
        <w:rPr>
          <w:sz w:val="23"/>
          <w:szCs w:val="23"/>
        </w:rPr>
      </w:pPr>
      <w:r>
        <w:rPr>
          <w:sz w:val="23"/>
          <w:szCs w:val="23"/>
        </w:rPr>
        <w:t xml:space="preserve">5)   </w:t>
      </w:r>
      <w:ins w:id="43" w:author="Abby Lewis" w:date="2019-08-15T09:49:00Z">
        <w:r w:rsidR="009023EA" w:rsidRPr="004D5D63">
          <w:rPr>
            <w:sz w:val="23"/>
            <w:szCs w:val="23"/>
          </w:rPr>
          <w:t xml:space="preserve">A signed Health Insurance Portability and Accountability Act (HIPAA) authorization, using the HIPAA authorization form posted on the NMDOH’s </w:t>
        </w:r>
      </w:ins>
      <w:ins w:id="44" w:author="Abby Lewis" w:date="2019-08-15T09:51:00Z">
        <w:r w:rsidR="009023EA" w:rsidRPr="004D5D63">
          <w:rPr>
            <w:sz w:val="23"/>
            <w:szCs w:val="23"/>
          </w:rPr>
          <w:t>website</w:t>
        </w:r>
      </w:ins>
      <w:ins w:id="45" w:author="Abby Lewis" w:date="2019-08-15T09:49:00Z">
        <w:r w:rsidR="009023EA" w:rsidRPr="004D5D63">
          <w:rPr>
            <w:sz w:val="23"/>
            <w:szCs w:val="23"/>
          </w:rPr>
          <w:t xml:space="preserve"> that permits the school to obtain current information from the NMDOH regarding the enrollment status of the qualified student in the NMDOH’s Medical Cannabis Program. The HIPAA authorization form shall be retained as a medical record. </w:t>
        </w:r>
      </w:ins>
    </w:p>
    <w:p w14:paraId="2D3AAA53" w14:textId="77777777" w:rsidR="004D5D63" w:rsidRPr="004D5D63" w:rsidRDefault="004D5D63" w:rsidP="004D5D63">
      <w:pPr>
        <w:pStyle w:val="Default"/>
        <w:ind w:left="2160"/>
        <w:rPr>
          <w:ins w:id="46" w:author="Abby Lewis" w:date="2019-08-15T09:52:00Z"/>
          <w:sz w:val="23"/>
          <w:szCs w:val="23"/>
        </w:rPr>
      </w:pPr>
    </w:p>
    <w:p w14:paraId="254DAC71" w14:textId="3EA4FFDA" w:rsidR="004D5D63" w:rsidRDefault="004D5D63" w:rsidP="004D5D63">
      <w:pPr>
        <w:pStyle w:val="Default"/>
        <w:ind w:left="1800"/>
        <w:rPr>
          <w:sz w:val="23"/>
          <w:szCs w:val="23"/>
        </w:rPr>
      </w:pPr>
      <w:ins w:id="47" w:author="Abby Lewis" w:date="2019-08-15T09:52:00Z">
        <w:r w:rsidRPr="004D5D63">
          <w:rPr>
            <w:sz w:val="23"/>
            <w:szCs w:val="23"/>
          </w:rPr>
          <w:lastRenderedPageBreak/>
          <w:t>This treatment plan and written certification shall be valid for no more than one year from the date of issuance</w:t>
        </w:r>
      </w:ins>
      <w:ins w:id="48" w:author="Abby Lewis" w:date="2019-08-15T09:53:00Z">
        <w:r w:rsidRPr="004D5D63">
          <w:rPr>
            <w:sz w:val="23"/>
            <w:szCs w:val="23"/>
          </w:rPr>
          <w:t xml:space="preserve"> and shall be presented to the School at, or prior to, the beginning of the school year for which they shall apply. </w:t>
        </w:r>
      </w:ins>
    </w:p>
    <w:p w14:paraId="377AF003" w14:textId="27D30964" w:rsidR="009023EA" w:rsidRPr="005D14EB" w:rsidRDefault="005D14EB" w:rsidP="005D14EB">
      <w:pPr>
        <w:pStyle w:val="Default"/>
        <w:numPr>
          <w:ilvl w:val="0"/>
          <w:numId w:val="18"/>
        </w:numPr>
        <w:rPr>
          <w:sz w:val="23"/>
          <w:szCs w:val="23"/>
        </w:rPr>
      </w:pPr>
      <w:ins w:id="49" w:author="Abby Lewis" w:date="2019-08-15T10:13:00Z">
        <w:r>
          <w:rPr>
            <w:sz w:val="23"/>
            <w:szCs w:val="23"/>
          </w:rPr>
          <w:t>The primary caregiver of the qualified student shall provide a</w:t>
        </w:r>
      </w:ins>
      <w:ins w:id="50" w:author="Abby Lewis" w:date="2019-08-15T09:58:00Z">
        <w:r w:rsidR="004D5D63">
          <w:rPr>
            <w:sz w:val="23"/>
            <w:szCs w:val="23"/>
          </w:rPr>
          <w:t xml:space="preserve"> new package or container with clearly lab</w:t>
        </w:r>
      </w:ins>
      <w:ins w:id="51" w:author="Abby Lewis" w:date="2019-08-15T09:59:00Z">
        <w:r w:rsidR="004D5D63">
          <w:rPr>
            <w:sz w:val="23"/>
            <w:szCs w:val="23"/>
          </w:rPr>
          <w:t xml:space="preserve">eled identifiers including the qualified student’s name, date of birth, and dosage allotment. </w:t>
        </w:r>
      </w:ins>
    </w:p>
    <w:p w14:paraId="35C27756" w14:textId="2A5F1120" w:rsidR="003B4887" w:rsidRPr="004D5D63" w:rsidRDefault="003B4887" w:rsidP="00B40AF9">
      <w:pPr>
        <w:pStyle w:val="ListParagraph"/>
        <w:numPr>
          <w:ilvl w:val="0"/>
          <w:numId w:val="17"/>
        </w:numPr>
        <w:rPr>
          <w:rFonts w:ascii="Times New Roman" w:hAnsi="Times New Roman" w:cs="Times New Roman"/>
        </w:rPr>
      </w:pPr>
      <w:r w:rsidRPr="004D5D63">
        <w:rPr>
          <w:rFonts w:ascii="Times New Roman" w:hAnsi="Times New Roman" w:cs="Times New Roman"/>
        </w:rPr>
        <w:t>Storage and Administration.</w:t>
      </w:r>
    </w:p>
    <w:p w14:paraId="0068DED6" w14:textId="77777777" w:rsidR="003B4887" w:rsidRPr="004D5D63" w:rsidRDefault="003B4887" w:rsidP="003B4887">
      <w:pPr>
        <w:pStyle w:val="ListParagraph"/>
        <w:numPr>
          <w:ilvl w:val="0"/>
          <w:numId w:val="21"/>
        </w:numPr>
        <w:rPr>
          <w:rFonts w:ascii="Times New Roman" w:hAnsi="Times New Roman" w:cs="Times New Roman"/>
        </w:rPr>
      </w:pPr>
      <w:r w:rsidRPr="004D5D63">
        <w:rPr>
          <w:rFonts w:ascii="Times New Roman" w:hAnsi="Times New Roman" w:cs="Times New Roman"/>
        </w:rPr>
        <w:t xml:space="preserve">The School shall store medical cannabis in a locked cabinet to which only the designated school personnel has access. </w:t>
      </w:r>
    </w:p>
    <w:p w14:paraId="52395AE2" w14:textId="77777777" w:rsidR="003B4887" w:rsidRPr="004D5D63" w:rsidRDefault="003B4887" w:rsidP="003B4887">
      <w:pPr>
        <w:pStyle w:val="ListParagraph"/>
        <w:numPr>
          <w:ilvl w:val="0"/>
          <w:numId w:val="21"/>
        </w:numPr>
        <w:rPr>
          <w:rFonts w:ascii="Times New Roman" w:hAnsi="Times New Roman" w:cs="Times New Roman"/>
        </w:rPr>
      </w:pPr>
      <w:r w:rsidRPr="004D5D63">
        <w:rPr>
          <w:rFonts w:ascii="Times New Roman" w:hAnsi="Times New Roman" w:cs="Times New Roman"/>
        </w:rPr>
        <w:t xml:space="preserve">Medical cannabis shall be administered only by a parent or legal guardian or designated school personnel. </w:t>
      </w:r>
    </w:p>
    <w:p w14:paraId="7D607135" w14:textId="77777777" w:rsidR="003B4887" w:rsidRPr="004D5D63" w:rsidRDefault="003B4887">
      <w:pPr>
        <w:pStyle w:val="ListParagraph"/>
        <w:numPr>
          <w:ilvl w:val="0"/>
          <w:numId w:val="17"/>
        </w:numPr>
        <w:rPr>
          <w:rFonts w:ascii="Times New Roman" w:hAnsi="Times New Roman" w:cs="Times New Roman"/>
        </w:rPr>
      </w:pPr>
      <w:r w:rsidRPr="004D5D63">
        <w:rPr>
          <w:rFonts w:ascii="Times New Roman" w:hAnsi="Times New Roman" w:cs="Times New Roman"/>
        </w:rPr>
        <w:t xml:space="preserve">The School shall not: </w:t>
      </w:r>
    </w:p>
    <w:p w14:paraId="77E3F610" w14:textId="06E680A1" w:rsidR="003B4887" w:rsidRPr="004D5D63" w:rsidRDefault="003B4887" w:rsidP="003B4887">
      <w:pPr>
        <w:pStyle w:val="ListParagraph"/>
        <w:numPr>
          <w:ilvl w:val="0"/>
          <w:numId w:val="19"/>
        </w:numPr>
        <w:rPr>
          <w:rFonts w:ascii="Times New Roman" w:hAnsi="Times New Roman" w:cs="Times New Roman"/>
        </w:rPr>
      </w:pPr>
      <w:r w:rsidRPr="004D5D63">
        <w:rPr>
          <w:rFonts w:ascii="Times New Roman" w:hAnsi="Times New Roman" w:cs="Times New Roman"/>
        </w:rPr>
        <w:t xml:space="preserve">Discipline a student who is a qualified student on the basis that the student requires medical cannabis as a reasonable accommodation necessary for the student to attend school; </w:t>
      </w:r>
    </w:p>
    <w:p w14:paraId="7F63AEBB" w14:textId="77777777" w:rsidR="003B4887" w:rsidRPr="004D5D63" w:rsidRDefault="003B4887" w:rsidP="003B4887">
      <w:pPr>
        <w:pStyle w:val="ListParagraph"/>
        <w:numPr>
          <w:ilvl w:val="0"/>
          <w:numId w:val="19"/>
        </w:numPr>
        <w:rPr>
          <w:rFonts w:ascii="Times New Roman" w:hAnsi="Times New Roman" w:cs="Times New Roman"/>
        </w:rPr>
      </w:pPr>
      <w:r w:rsidRPr="004D5D63">
        <w:rPr>
          <w:rFonts w:ascii="Times New Roman" w:hAnsi="Times New Roman" w:cs="Times New Roman"/>
        </w:rPr>
        <w:t xml:space="preserve">Deny eligibility to attend school to a qualified student on the basis that the qualified student requires medical cannabis as a reasonable accommodation necessary for the student to attend school or a school-sponsored activity; or </w:t>
      </w:r>
    </w:p>
    <w:p w14:paraId="136B699C" w14:textId="77F379E0" w:rsidR="00460E33" w:rsidRPr="004D5D63" w:rsidRDefault="009023EA" w:rsidP="009023EA">
      <w:pPr>
        <w:pStyle w:val="ListParagraph"/>
        <w:numPr>
          <w:ilvl w:val="0"/>
          <w:numId w:val="19"/>
        </w:numPr>
        <w:rPr>
          <w:rFonts w:eastAsia="Times New Roman"/>
        </w:rPr>
      </w:pPr>
      <w:ins w:id="52" w:author="Abby Lewis" w:date="2019-08-15T09:44:00Z">
        <w:r w:rsidRPr="004D5D63">
          <w:rPr>
            <w:rFonts w:ascii="Times New Roman" w:hAnsi="Times New Roman" w:cs="Times New Roman"/>
          </w:rPr>
          <w:t>There shall be no reprisal or repercussion</w:t>
        </w:r>
      </w:ins>
      <w:ins w:id="53" w:author="Abby Lewis" w:date="2019-08-15T09:45:00Z">
        <w:r w:rsidRPr="004D5D63">
          <w:rPr>
            <w:rFonts w:ascii="Times New Roman" w:hAnsi="Times New Roman" w:cs="Times New Roman"/>
          </w:rPr>
          <w:t xml:space="preserve"> for </w:t>
        </w:r>
      </w:ins>
      <w:del w:id="54" w:author="Abby Lewis" w:date="2019-08-15T09:44:00Z">
        <w:r w:rsidR="003B4887" w:rsidRPr="004D5D63" w:rsidDel="009023EA">
          <w:rPr>
            <w:rFonts w:ascii="Times New Roman" w:hAnsi="Times New Roman" w:cs="Times New Roman"/>
          </w:rPr>
          <w:delText>Discipline</w:delText>
        </w:r>
      </w:del>
      <w:r w:rsidR="003B4887" w:rsidRPr="004D5D63">
        <w:rPr>
          <w:rFonts w:ascii="Times New Roman" w:hAnsi="Times New Roman" w:cs="Times New Roman"/>
        </w:rPr>
        <w:t xml:space="preserve"> a</w:t>
      </w:r>
      <w:ins w:id="55" w:author="Abby Lewis" w:date="2019-08-15T09:45:00Z">
        <w:r w:rsidRPr="004D5D63">
          <w:rPr>
            <w:rFonts w:ascii="Times New Roman" w:hAnsi="Times New Roman" w:cs="Times New Roman"/>
          </w:rPr>
          <w:t>ny</w:t>
        </w:r>
      </w:ins>
      <w:r w:rsidR="003B4887" w:rsidRPr="004D5D63">
        <w:rPr>
          <w:rFonts w:ascii="Times New Roman" w:hAnsi="Times New Roman" w:cs="Times New Roman"/>
        </w:rPr>
        <w:t xml:space="preserve"> school employee who </w:t>
      </w:r>
      <w:del w:id="56" w:author="Abby Lewis" w:date="2019-08-15T09:45:00Z">
        <w:r w:rsidR="003B4887" w:rsidRPr="004D5D63" w:rsidDel="009023EA">
          <w:rPr>
            <w:rFonts w:ascii="Times New Roman" w:hAnsi="Times New Roman" w:cs="Times New Roman"/>
          </w:rPr>
          <w:delText>refuses to administer medical cannabis</w:delText>
        </w:r>
      </w:del>
      <w:ins w:id="57" w:author="Abby Lewis" w:date="2019-08-15T09:45:00Z">
        <w:r w:rsidRPr="004D5D63">
          <w:rPr>
            <w:rFonts w:ascii="Times New Roman" w:hAnsi="Times New Roman" w:cs="Times New Roman"/>
          </w:rPr>
          <w:t xml:space="preserve"> declines the assignment of Designated School Personnel</w:t>
        </w:r>
      </w:ins>
      <w:r w:rsidR="003B4887" w:rsidRPr="004D5D63">
        <w:rPr>
          <w:rFonts w:ascii="Times New Roman" w:hAnsi="Times New Roman" w:cs="Times New Roman"/>
        </w:rPr>
        <w:t>.</w:t>
      </w:r>
    </w:p>
    <w:p w14:paraId="318756A2" w14:textId="59BCE4CC" w:rsidR="004D5D63" w:rsidRPr="004D5D63" w:rsidRDefault="004D5D63" w:rsidP="00276F56">
      <w:pPr>
        <w:pStyle w:val="ListParagraph"/>
        <w:widowControl w:val="0"/>
        <w:numPr>
          <w:ilvl w:val="0"/>
          <w:numId w:val="17"/>
        </w:numPr>
        <w:autoSpaceDE w:val="0"/>
        <w:autoSpaceDN w:val="0"/>
        <w:adjustRightInd w:val="0"/>
        <w:rPr>
          <w:rFonts w:ascii="Times New Roman" w:hAnsi="Times New Roman" w:cs="Times New Roman"/>
        </w:rPr>
      </w:pPr>
      <w:ins w:id="58" w:author="Abby Lewis" w:date="2019-08-15T09:54:00Z">
        <w:r w:rsidRPr="004D5D63">
          <w:rPr>
            <w:rFonts w:ascii="Times New Roman" w:hAnsi="Times New Roman" w:cs="Times New Roman"/>
          </w:rPr>
          <w:t>Disposal</w:t>
        </w:r>
      </w:ins>
      <w:ins w:id="59" w:author="Abby Lewis" w:date="2019-08-15T10:05:00Z">
        <w:r w:rsidR="00276F56">
          <w:rPr>
            <w:rFonts w:ascii="Times New Roman" w:hAnsi="Times New Roman" w:cs="Times New Roman"/>
          </w:rPr>
          <w:t xml:space="preserve">, </w:t>
        </w:r>
      </w:ins>
      <w:ins w:id="60" w:author="Abby Lewis" w:date="2019-08-15T10:06:00Z">
        <w:r w:rsidR="00276F56">
          <w:rPr>
            <w:rFonts w:ascii="Times New Roman" w:hAnsi="Times New Roman" w:cs="Times New Roman"/>
          </w:rPr>
          <w:t>Spillage</w:t>
        </w:r>
      </w:ins>
      <w:ins w:id="61" w:author="Abby Lewis" w:date="2019-08-15T10:05:00Z">
        <w:r w:rsidR="00276F56">
          <w:rPr>
            <w:rFonts w:ascii="Times New Roman" w:hAnsi="Times New Roman" w:cs="Times New Roman"/>
          </w:rPr>
          <w:t xml:space="preserve">, or </w:t>
        </w:r>
      </w:ins>
      <w:ins w:id="62" w:author="Abby Lewis" w:date="2019-08-15T10:06:00Z">
        <w:r w:rsidR="00276F56">
          <w:rPr>
            <w:rFonts w:ascii="Times New Roman" w:hAnsi="Times New Roman" w:cs="Times New Roman"/>
          </w:rPr>
          <w:t>Waste</w:t>
        </w:r>
      </w:ins>
    </w:p>
    <w:p w14:paraId="115E84E0" w14:textId="2FCA3BD4" w:rsidR="004D5D63" w:rsidRDefault="004D5D63" w:rsidP="004D5D63">
      <w:pPr>
        <w:pStyle w:val="ListParagraph"/>
        <w:widowControl w:val="0"/>
        <w:numPr>
          <w:ilvl w:val="0"/>
          <w:numId w:val="24"/>
        </w:numPr>
        <w:autoSpaceDE w:val="0"/>
        <w:autoSpaceDN w:val="0"/>
        <w:adjustRightInd w:val="0"/>
        <w:rPr>
          <w:ins w:id="63" w:author="Abby Lewis" w:date="2019-08-15T10:05:00Z"/>
          <w:rFonts w:ascii="Times New Roman" w:hAnsi="Times New Roman" w:cs="Times New Roman"/>
        </w:rPr>
      </w:pPr>
      <w:ins w:id="64" w:author="Abby Lewis" w:date="2019-08-15T09:54:00Z">
        <w:r>
          <w:rPr>
            <w:rFonts w:ascii="Times New Roman" w:hAnsi="Times New Roman" w:cs="Times New Roman"/>
          </w:rPr>
          <w:t>The eligible student’s primary</w:t>
        </w:r>
      </w:ins>
      <w:ins w:id="65" w:author="Abby Lewis" w:date="2019-08-15T09:55:00Z">
        <w:r>
          <w:rPr>
            <w:rFonts w:ascii="Times New Roman" w:hAnsi="Times New Roman" w:cs="Times New Roman"/>
          </w:rPr>
          <w:t xml:space="preserve"> caregiver must pick up from the Designated School Personnel any unused medical cannabis at the end of each school year or upon disenrollment, with</w:t>
        </w:r>
      </w:ins>
      <w:ins w:id="66" w:author="Abby Lewis" w:date="2019-08-15T09:56:00Z">
        <w:r>
          <w:rPr>
            <w:rFonts w:ascii="Times New Roman" w:hAnsi="Times New Roman" w:cs="Times New Roman"/>
          </w:rPr>
          <w:t xml:space="preserve">drawal, transfer, or graduation of the student. </w:t>
        </w:r>
      </w:ins>
    </w:p>
    <w:p w14:paraId="7C6606E2" w14:textId="5992FAEE" w:rsidR="00276F56" w:rsidRPr="004D5D63" w:rsidRDefault="00276F56" w:rsidP="004D5D63">
      <w:pPr>
        <w:pStyle w:val="ListParagraph"/>
        <w:widowControl w:val="0"/>
        <w:numPr>
          <w:ilvl w:val="0"/>
          <w:numId w:val="24"/>
        </w:numPr>
        <w:autoSpaceDE w:val="0"/>
        <w:autoSpaceDN w:val="0"/>
        <w:adjustRightInd w:val="0"/>
        <w:rPr>
          <w:rFonts w:ascii="Times New Roman" w:hAnsi="Times New Roman" w:cs="Times New Roman"/>
        </w:rPr>
      </w:pPr>
      <w:ins w:id="67" w:author="Abby Lewis" w:date="2019-08-15T10:05:00Z">
        <w:r>
          <w:rPr>
            <w:rFonts w:ascii="Times New Roman" w:hAnsi="Times New Roman" w:cs="Times New Roman"/>
          </w:rPr>
          <w:t xml:space="preserve"> In cases of spillage or waste a documented witness is re</w:t>
        </w:r>
      </w:ins>
      <w:ins w:id="68" w:author="Abby Lewis" w:date="2019-08-15T10:06:00Z">
        <w:r>
          <w:rPr>
            <w:rFonts w:ascii="Times New Roman" w:hAnsi="Times New Roman" w:cs="Times New Roman"/>
          </w:rPr>
          <w:t xml:space="preserve">quired to witness the clean up or destruction. The primary caregiver must be notified the same day the spillage or waste occurs. </w:t>
        </w:r>
      </w:ins>
    </w:p>
    <w:p w14:paraId="27B7F19F" w14:textId="76C1C6C1" w:rsidR="009023EA" w:rsidRPr="004D5D63" w:rsidRDefault="009023EA" w:rsidP="00276F56">
      <w:pPr>
        <w:pStyle w:val="ListParagraph"/>
        <w:widowControl w:val="0"/>
        <w:numPr>
          <w:ilvl w:val="0"/>
          <w:numId w:val="17"/>
        </w:numPr>
        <w:autoSpaceDE w:val="0"/>
        <w:autoSpaceDN w:val="0"/>
        <w:adjustRightInd w:val="0"/>
        <w:rPr>
          <w:rFonts w:ascii="Times New Roman" w:hAnsi="Times New Roman" w:cs="Times New Roman"/>
        </w:rPr>
      </w:pPr>
      <w:ins w:id="69" w:author="Abby Lewis" w:date="2019-08-15T09:46:00Z">
        <w:r w:rsidRPr="004D5D63">
          <w:rPr>
            <w:rFonts w:ascii="Times New Roman" w:hAnsi="Times New Roman" w:cs="Times New Roman"/>
          </w:rPr>
          <w:t xml:space="preserve">Training. </w:t>
        </w:r>
      </w:ins>
    </w:p>
    <w:p w14:paraId="2430FC9B" w14:textId="6C04EC03" w:rsidR="009023EA" w:rsidRPr="004D5D63" w:rsidRDefault="009023EA" w:rsidP="009023EA">
      <w:pPr>
        <w:pStyle w:val="ListParagraph"/>
        <w:widowControl w:val="0"/>
        <w:numPr>
          <w:ilvl w:val="0"/>
          <w:numId w:val="22"/>
        </w:numPr>
        <w:autoSpaceDE w:val="0"/>
        <w:autoSpaceDN w:val="0"/>
        <w:adjustRightInd w:val="0"/>
        <w:rPr>
          <w:rFonts w:ascii="Times New Roman" w:hAnsi="Times New Roman" w:cs="Times New Roman"/>
        </w:rPr>
      </w:pPr>
      <w:ins w:id="70" w:author="Abby Lewis" w:date="2019-08-15T09:47:00Z">
        <w:r w:rsidRPr="004D5D63">
          <w:rPr>
            <w:rFonts w:ascii="Times New Roman" w:hAnsi="Times New Roman" w:cs="Times New Roman"/>
          </w:rPr>
          <w:t xml:space="preserve">The School shall provide at least annual training on the School’s Medical Cannabis Policy and procedures in alignment will all applicable law. </w:t>
        </w:r>
      </w:ins>
    </w:p>
    <w:p w14:paraId="3F22E446" w14:textId="669EF78D" w:rsidR="00247D8A" w:rsidRPr="004D5D63" w:rsidRDefault="00247D8A" w:rsidP="00247D8A">
      <w:pPr>
        <w:widowControl w:val="0"/>
        <w:autoSpaceDE w:val="0"/>
        <w:autoSpaceDN w:val="0"/>
        <w:adjustRightInd w:val="0"/>
        <w:rPr>
          <w:rFonts w:ascii="Times New Roman" w:hAnsi="Times New Roman" w:cs="Times New Roman"/>
        </w:rPr>
      </w:pPr>
    </w:p>
    <w:p w14:paraId="105822DE" w14:textId="7B4A8DA2" w:rsidR="00A17E18" w:rsidRPr="004D5D63" w:rsidRDefault="00BE4975">
      <w:pPr>
        <w:rPr>
          <w:rFonts w:ascii="Times New Roman" w:hAnsi="Times New Roman" w:cs="Times New Roman"/>
          <w:i/>
        </w:rPr>
      </w:pPr>
      <w:r w:rsidRPr="004D5D63">
        <w:rPr>
          <w:rFonts w:ascii="Times New Roman" w:hAnsi="Times New Roman" w:cs="Times New Roman"/>
          <w:i/>
        </w:rPr>
        <w:t>Approved by the</w:t>
      </w:r>
      <w:r w:rsidR="00377EB6" w:rsidRPr="004D5D63">
        <w:rPr>
          <w:rFonts w:ascii="Times New Roman" w:hAnsi="Times New Roman" w:cs="Times New Roman"/>
          <w:i/>
        </w:rPr>
        <w:t xml:space="preserve"> </w:t>
      </w:r>
      <w:r w:rsidR="00DF20A5">
        <w:rPr>
          <w:rFonts w:ascii="Times New Roman" w:hAnsi="Times New Roman" w:cs="Times New Roman"/>
          <w:i/>
        </w:rPr>
        <w:t xml:space="preserve">Roots and Wings Community School </w:t>
      </w:r>
      <w:r w:rsidRPr="004D5D63">
        <w:rPr>
          <w:rFonts w:ascii="Times New Roman" w:hAnsi="Times New Roman" w:cs="Times New Roman"/>
          <w:i/>
        </w:rPr>
        <w:t xml:space="preserve">Governing </w:t>
      </w:r>
      <w:r w:rsidR="00DF20A5">
        <w:rPr>
          <w:rFonts w:ascii="Times New Roman" w:hAnsi="Times New Roman" w:cs="Times New Roman"/>
          <w:i/>
        </w:rPr>
        <w:t>Council</w:t>
      </w:r>
      <w:bookmarkStart w:id="71" w:name="_GoBack"/>
      <w:bookmarkEnd w:id="71"/>
      <w:r w:rsidRPr="004D5D63">
        <w:rPr>
          <w:rFonts w:ascii="Times New Roman" w:hAnsi="Times New Roman" w:cs="Times New Roman"/>
          <w:i/>
        </w:rPr>
        <w:t xml:space="preserve"> on___</w:t>
      </w:r>
      <w:r w:rsidR="001D7D8B" w:rsidRPr="004D5D63">
        <w:rPr>
          <w:rFonts w:ascii="Times New Roman" w:hAnsi="Times New Roman" w:cs="Times New Roman"/>
          <w:i/>
        </w:rPr>
        <w:t>___</w:t>
      </w:r>
      <w:r w:rsidRPr="004D5D63">
        <w:rPr>
          <w:rFonts w:ascii="Times New Roman" w:hAnsi="Times New Roman" w:cs="Times New Roman"/>
          <w:i/>
        </w:rPr>
        <w:t>___</w:t>
      </w:r>
      <w:r w:rsidR="00996820" w:rsidRPr="004D5D63">
        <w:rPr>
          <w:rFonts w:ascii="Times New Roman" w:hAnsi="Times New Roman" w:cs="Times New Roman"/>
          <w:i/>
        </w:rPr>
        <w:t>____</w:t>
      </w:r>
      <w:r w:rsidRPr="004D5D63">
        <w:rPr>
          <w:rFonts w:ascii="Times New Roman" w:hAnsi="Times New Roman" w:cs="Times New Roman"/>
          <w:i/>
        </w:rPr>
        <w:t>___.</w:t>
      </w:r>
    </w:p>
    <w:sectPr w:rsidR="00A17E18" w:rsidRPr="004D5D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3AB7" w14:textId="77777777" w:rsidR="00D176A8" w:rsidRDefault="00D176A8" w:rsidP="00980A73">
      <w:r>
        <w:separator/>
      </w:r>
    </w:p>
  </w:endnote>
  <w:endnote w:type="continuationSeparator" w:id="0">
    <w:p w14:paraId="24BE456D" w14:textId="77777777" w:rsidR="00D176A8" w:rsidRDefault="00D176A8" w:rsidP="009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09266"/>
      <w:docPartObj>
        <w:docPartGallery w:val="Page Numbers (Bottom of Page)"/>
        <w:docPartUnique/>
      </w:docPartObj>
    </w:sdtPr>
    <w:sdtEndPr>
      <w:rPr>
        <w:noProof/>
      </w:rPr>
    </w:sdtEndPr>
    <w:sdtContent>
      <w:p w14:paraId="4AE949C3" w14:textId="3C24D4A2" w:rsidR="00980A73" w:rsidRDefault="00980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FA807" w14:textId="77777777" w:rsidR="00980A73" w:rsidRDefault="0098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6AD6" w14:textId="77777777" w:rsidR="00D176A8" w:rsidRDefault="00D176A8" w:rsidP="00980A73">
      <w:r>
        <w:separator/>
      </w:r>
    </w:p>
  </w:footnote>
  <w:footnote w:type="continuationSeparator" w:id="0">
    <w:p w14:paraId="79B049C6" w14:textId="77777777" w:rsidR="00D176A8" w:rsidRDefault="00D176A8" w:rsidP="0098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4E9"/>
    <w:multiLevelType w:val="hybridMultilevel"/>
    <w:tmpl w:val="C43235AA"/>
    <w:lvl w:ilvl="0" w:tplc="407C50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F439C"/>
    <w:multiLevelType w:val="hybridMultilevel"/>
    <w:tmpl w:val="23D8991C"/>
    <w:lvl w:ilvl="0" w:tplc="551A1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B508B"/>
    <w:multiLevelType w:val="hybridMultilevel"/>
    <w:tmpl w:val="19E0F476"/>
    <w:lvl w:ilvl="0" w:tplc="E542B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FF3"/>
    <w:multiLevelType w:val="hybridMultilevel"/>
    <w:tmpl w:val="FAA06972"/>
    <w:lvl w:ilvl="0" w:tplc="953829B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013CB9"/>
    <w:multiLevelType w:val="hybridMultilevel"/>
    <w:tmpl w:val="5028A32E"/>
    <w:lvl w:ilvl="0" w:tplc="66DA2C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F362F1"/>
    <w:multiLevelType w:val="hybridMultilevel"/>
    <w:tmpl w:val="FFBA3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8245C"/>
    <w:multiLevelType w:val="hybridMultilevel"/>
    <w:tmpl w:val="28944478"/>
    <w:lvl w:ilvl="0" w:tplc="0409001B">
      <w:start w:val="1"/>
      <w:numFmt w:val="lowerRoman"/>
      <w:lvlText w:val="%1."/>
      <w:lvlJc w:val="righ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7" w15:restartNumberingAfterBreak="0">
    <w:nsid w:val="3A760D45"/>
    <w:multiLevelType w:val="hybridMultilevel"/>
    <w:tmpl w:val="5EC2B5B8"/>
    <w:lvl w:ilvl="0" w:tplc="E87A2BE8">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5B28CF"/>
    <w:multiLevelType w:val="hybridMultilevel"/>
    <w:tmpl w:val="EE8047BE"/>
    <w:lvl w:ilvl="0" w:tplc="629A27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673633"/>
    <w:multiLevelType w:val="hybridMultilevel"/>
    <w:tmpl w:val="7B26CCB0"/>
    <w:lvl w:ilvl="0" w:tplc="8B527226">
      <w:start w:val="1"/>
      <w:numFmt w:val="lowerRoman"/>
      <w:lvlText w:val="%1."/>
      <w:lvlJc w:val="left"/>
      <w:pPr>
        <w:ind w:left="2520" w:hanging="72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740BA5"/>
    <w:multiLevelType w:val="hybridMultilevel"/>
    <w:tmpl w:val="81980C5C"/>
    <w:lvl w:ilvl="0" w:tplc="63064BC0">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786A96"/>
    <w:multiLevelType w:val="hybridMultilevel"/>
    <w:tmpl w:val="DC3A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867D1"/>
    <w:multiLevelType w:val="hybridMultilevel"/>
    <w:tmpl w:val="9910A792"/>
    <w:lvl w:ilvl="0" w:tplc="FA2CF9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F616FD"/>
    <w:multiLevelType w:val="hybridMultilevel"/>
    <w:tmpl w:val="3F5C373C"/>
    <w:lvl w:ilvl="0" w:tplc="D826A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C621A8"/>
    <w:multiLevelType w:val="hybridMultilevel"/>
    <w:tmpl w:val="9460A89C"/>
    <w:lvl w:ilvl="0" w:tplc="BD60A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B1435E"/>
    <w:multiLevelType w:val="hybridMultilevel"/>
    <w:tmpl w:val="EFF8C308"/>
    <w:lvl w:ilvl="0" w:tplc="A76EA8C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268E4"/>
    <w:multiLevelType w:val="hybridMultilevel"/>
    <w:tmpl w:val="C7DCCA62"/>
    <w:lvl w:ilvl="0" w:tplc="1850F746">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C77072"/>
    <w:multiLevelType w:val="hybridMultilevel"/>
    <w:tmpl w:val="B09A7A6E"/>
    <w:lvl w:ilvl="0" w:tplc="9C96A1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A87C7B"/>
    <w:multiLevelType w:val="hybridMultilevel"/>
    <w:tmpl w:val="E3943F20"/>
    <w:lvl w:ilvl="0" w:tplc="CF6AC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58455C"/>
    <w:multiLevelType w:val="hybridMultilevel"/>
    <w:tmpl w:val="F7E81C04"/>
    <w:lvl w:ilvl="0" w:tplc="7B446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D65C06"/>
    <w:multiLevelType w:val="hybridMultilevel"/>
    <w:tmpl w:val="5D7258E8"/>
    <w:lvl w:ilvl="0" w:tplc="21D8CE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9921F3"/>
    <w:multiLevelType w:val="hybridMultilevel"/>
    <w:tmpl w:val="A5342704"/>
    <w:lvl w:ilvl="0" w:tplc="50007E8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51330D"/>
    <w:multiLevelType w:val="hybridMultilevel"/>
    <w:tmpl w:val="FF5AD384"/>
    <w:lvl w:ilvl="0" w:tplc="333A8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486D6A"/>
    <w:multiLevelType w:val="hybridMultilevel"/>
    <w:tmpl w:val="BF6406CC"/>
    <w:lvl w:ilvl="0" w:tplc="CBF88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DE0136"/>
    <w:multiLevelType w:val="hybridMultilevel"/>
    <w:tmpl w:val="89E46E4E"/>
    <w:lvl w:ilvl="0" w:tplc="FFCCDA32">
      <w:start w:val="1"/>
      <w:numFmt w:val="decimal"/>
      <w:lvlText w:val="%1."/>
      <w:lvlJc w:val="left"/>
      <w:pPr>
        <w:ind w:left="1440" w:hanging="360"/>
      </w:pPr>
      <w:rPr>
        <w:rFonts w:ascii="Times New Roman" w:eastAsiaTheme="minorEastAsia" w:hAnsi="Times New Roman" w:cs="Times New Roman"/>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AD3AC0"/>
    <w:multiLevelType w:val="hybridMultilevel"/>
    <w:tmpl w:val="C3066210"/>
    <w:lvl w:ilvl="0" w:tplc="63B0F42E">
      <w:start w:val="1"/>
      <w:numFmt w:val="upperLetter"/>
      <w:lvlText w:val="%1."/>
      <w:lvlJc w:val="left"/>
      <w:pPr>
        <w:ind w:left="1080" w:hanging="360"/>
      </w:pPr>
      <w:rPr>
        <w:rFonts w:ascii="Times New Roman" w:eastAsiaTheme="minorEastAsia" w:hAnsi="Times New Roman"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5"/>
  </w:num>
  <w:num w:numId="4">
    <w:abstractNumId w:val="10"/>
  </w:num>
  <w:num w:numId="5">
    <w:abstractNumId w:val="21"/>
  </w:num>
  <w:num w:numId="6">
    <w:abstractNumId w:val="16"/>
  </w:num>
  <w:num w:numId="7">
    <w:abstractNumId w:val="9"/>
  </w:num>
  <w:num w:numId="8">
    <w:abstractNumId w:val="14"/>
  </w:num>
  <w:num w:numId="9">
    <w:abstractNumId w:val="1"/>
  </w:num>
  <w:num w:numId="10">
    <w:abstractNumId w:val="3"/>
  </w:num>
  <w:num w:numId="11">
    <w:abstractNumId w:val="23"/>
  </w:num>
  <w:num w:numId="12">
    <w:abstractNumId w:val="17"/>
  </w:num>
  <w:num w:numId="13">
    <w:abstractNumId w:val="20"/>
  </w:num>
  <w:num w:numId="14">
    <w:abstractNumId w:val="13"/>
  </w:num>
  <w:num w:numId="15">
    <w:abstractNumId w:val="11"/>
  </w:num>
  <w:num w:numId="16">
    <w:abstractNumId w:val="19"/>
  </w:num>
  <w:num w:numId="17">
    <w:abstractNumId w:val="25"/>
  </w:num>
  <w:num w:numId="18">
    <w:abstractNumId w:val="7"/>
  </w:num>
  <w:num w:numId="19">
    <w:abstractNumId w:val="24"/>
  </w:num>
  <w:num w:numId="20">
    <w:abstractNumId w:val="18"/>
  </w:num>
  <w:num w:numId="21">
    <w:abstractNumId w:val="2"/>
  </w:num>
  <w:num w:numId="22">
    <w:abstractNumId w:val="8"/>
  </w:num>
  <w:num w:numId="23">
    <w:abstractNumId w:val="4"/>
  </w:num>
  <w:num w:numId="24">
    <w:abstractNumId w:val="12"/>
  </w:num>
  <w:num w:numId="25">
    <w:abstractNumId w:val="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y Lewis">
    <w15:presenceInfo w15:providerId="Windows Live" w15:userId="24dcfdb8c3daa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8A"/>
    <w:rsid w:val="00022826"/>
    <w:rsid w:val="000B7E65"/>
    <w:rsid w:val="001429E6"/>
    <w:rsid w:val="00197F86"/>
    <w:rsid w:val="001A0DB4"/>
    <w:rsid w:val="001C47AE"/>
    <w:rsid w:val="001D7D8B"/>
    <w:rsid w:val="0020695A"/>
    <w:rsid w:val="00224F80"/>
    <w:rsid w:val="002274A7"/>
    <w:rsid w:val="00243798"/>
    <w:rsid w:val="00247D8A"/>
    <w:rsid w:val="00276F56"/>
    <w:rsid w:val="00281E37"/>
    <w:rsid w:val="002A534F"/>
    <w:rsid w:val="002D19A8"/>
    <w:rsid w:val="00337402"/>
    <w:rsid w:val="00347B21"/>
    <w:rsid w:val="00355986"/>
    <w:rsid w:val="00377EB6"/>
    <w:rsid w:val="0038184A"/>
    <w:rsid w:val="003B4887"/>
    <w:rsid w:val="00460E33"/>
    <w:rsid w:val="004965F4"/>
    <w:rsid w:val="004A5E99"/>
    <w:rsid w:val="004D5D63"/>
    <w:rsid w:val="004E0CEA"/>
    <w:rsid w:val="00530F78"/>
    <w:rsid w:val="0055378A"/>
    <w:rsid w:val="00571EB7"/>
    <w:rsid w:val="00583913"/>
    <w:rsid w:val="005C53A3"/>
    <w:rsid w:val="005D14EB"/>
    <w:rsid w:val="005D351A"/>
    <w:rsid w:val="005F619F"/>
    <w:rsid w:val="00627FBB"/>
    <w:rsid w:val="006F0C73"/>
    <w:rsid w:val="006F3E6B"/>
    <w:rsid w:val="00745855"/>
    <w:rsid w:val="00752C88"/>
    <w:rsid w:val="007F2712"/>
    <w:rsid w:val="00800E93"/>
    <w:rsid w:val="00806459"/>
    <w:rsid w:val="008A2AD5"/>
    <w:rsid w:val="009023EA"/>
    <w:rsid w:val="009440C5"/>
    <w:rsid w:val="00963ABD"/>
    <w:rsid w:val="0096503F"/>
    <w:rsid w:val="00966419"/>
    <w:rsid w:val="00980A73"/>
    <w:rsid w:val="00996820"/>
    <w:rsid w:val="00A17E18"/>
    <w:rsid w:val="00A25EB6"/>
    <w:rsid w:val="00A36811"/>
    <w:rsid w:val="00A4209F"/>
    <w:rsid w:val="00A551A3"/>
    <w:rsid w:val="00A75E55"/>
    <w:rsid w:val="00AD61A9"/>
    <w:rsid w:val="00AF0896"/>
    <w:rsid w:val="00AF3D87"/>
    <w:rsid w:val="00B079FE"/>
    <w:rsid w:val="00B13AC0"/>
    <w:rsid w:val="00B14373"/>
    <w:rsid w:val="00B40AF9"/>
    <w:rsid w:val="00B57C50"/>
    <w:rsid w:val="00B66CFE"/>
    <w:rsid w:val="00B7187D"/>
    <w:rsid w:val="00BD09B3"/>
    <w:rsid w:val="00BD1696"/>
    <w:rsid w:val="00BE4975"/>
    <w:rsid w:val="00C25624"/>
    <w:rsid w:val="00C66E18"/>
    <w:rsid w:val="00C67576"/>
    <w:rsid w:val="00C750A0"/>
    <w:rsid w:val="00CF09F8"/>
    <w:rsid w:val="00D12309"/>
    <w:rsid w:val="00D176A8"/>
    <w:rsid w:val="00D333F7"/>
    <w:rsid w:val="00D526D8"/>
    <w:rsid w:val="00D72750"/>
    <w:rsid w:val="00D757E6"/>
    <w:rsid w:val="00D85D8A"/>
    <w:rsid w:val="00DF20A5"/>
    <w:rsid w:val="00E65D7E"/>
    <w:rsid w:val="00E8404C"/>
    <w:rsid w:val="00EA2FE5"/>
    <w:rsid w:val="00EF6565"/>
    <w:rsid w:val="00F8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7CED"/>
  <w15:chartTrackingRefBased/>
  <w15:docId w15:val="{9EC87221-2531-406A-B1EC-546E3341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8A"/>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8A"/>
    <w:pPr>
      <w:ind w:left="720"/>
      <w:contextualSpacing/>
    </w:pPr>
  </w:style>
  <w:style w:type="paragraph" w:styleId="Header">
    <w:name w:val="header"/>
    <w:basedOn w:val="Normal"/>
    <w:link w:val="HeaderChar"/>
    <w:uiPriority w:val="99"/>
    <w:unhideWhenUsed/>
    <w:rsid w:val="00980A73"/>
    <w:pPr>
      <w:tabs>
        <w:tab w:val="center" w:pos="4680"/>
        <w:tab w:val="right" w:pos="9360"/>
      </w:tabs>
    </w:pPr>
  </w:style>
  <w:style w:type="character" w:customStyle="1" w:styleId="HeaderChar">
    <w:name w:val="Header Char"/>
    <w:basedOn w:val="DefaultParagraphFont"/>
    <w:link w:val="Header"/>
    <w:uiPriority w:val="99"/>
    <w:rsid w:val="00980A73"/>
    <w:rPr>
      <w:rFonts w:asciiTheme="minorHAnsi" w:eastAsiaTheme="minorEastAsia" w:hAnsiTheme="minorHAnsi" w:cstheme="minorBidi"/>
    </w:rPr>
  </w:style>
  <w:style w:type="paragraph" w:styleId="Footer">
    <w:name w:val="footer"/>
    <w:basedOn w:val="Normal"/>
    <w:link w:val="FooterChar"/>
    <w:uiPriority w:val="99"/>
    <w:unhideWhenUsed/>
    <w:rsid w:val="00980A73"/>
    <w:pPr>
      <w:tabs>
        <w:tab w:val="center" w:pos="4680"/>
        <w:tab w:val="right" w:pos="9360"/>
      </w:tabs>
    </w:pPr>
  </w:style>
  <w:style w:type="character" w:customStyle="1" w:styleId="FooterChar">
    <w:name w:val="Footer Char"/>
    <w:basedOn w:val="DefaultParagraphFont"/>
    <w:link w:val="Footer"/>
    <w:uiPriority w:val="99"/>
    <w:rsid w:val="00980A7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F3D87"/>
    <w:rPr>
      <w:sz w:val="16"/>
      <w:szCs w:val="16"/>
    </w:rPr>
  </w:style>
  <w:style w:type="paragraph" w:styleId="CommentText">
    <w:name w:val="annotation text"/>
    <w:basedOn w:val="Normal"/>
    <w:link w:val="CommentTextChar"/>
    <w:uiPriority w:val="99"/>
    <w:semiHidden/>
    <w:unhideWhenUsed/>
    <w:rsid w:val="00AF3D87"/>
    <w:rPr>
      <w:sz w:val="20"/>
      <w:szCs w:val="20"/>
    </w:rPr>
  </w:style>
  <w:style w:type="character" w:customStyle="1" w:styleId="CommentTextChar">
    <w:name w:val="Comment Text Char"/>
    <w:basedOn w:val="DefaultParagraphFont"/>
    <w:link w:val="CommentText"/>
    <w:uiPriority w:val="99"/>
    <w:semiHidden/>
    <w:rsid w:val="00AF3D8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F3D87"/>
    <w:rPr>
      <w:b/>
      <w:bCs/>
    </w:rPr>
  </w:style>
  <w:style w:type="character" w:customStyle="1" w:styleId="CommentSubjectChar">
    <w:name w:val="Comment Subject Char"/>
    <w:basedOn w:val="CommentTextChar"/>
    <w:link w:val="CommentSubject"/>
    <w:uiPriority w:val="99"/>
    <w:semiHidden/>
    <w:rsid w:val="00AF3D8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AF3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87"/>
    <w:rPr>
      <w:rFonts w:ascii="Segoe UI" w:eastAsiaTheme="minorEastAsia" w:hAnsi="Segoe UI" w:cs="Segoe UI"/>
      <w:sz w:val="18"/>
      <w:szCs w:val="18"/>
    </w:rPr>
  </w:style>
  <w:style w:type="paragraph" w:customStyle="1" w:styleId="Default">
    <w:name w:val="Default"/>
    <w:rsid w:val="009023E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24749">
      <w:bodyDiv w:val="1"/>
      <w:marLeft w:val="0"/>
      <w:marRight w:val="0"/>
      <w:marTop w:val="0"/>
      <w:marBottom w:val="0"/>
      <w:divBdr>
        <w:top w:val="none" w:sz="0" w:space="0" w:color="auto"/>
        <w:left w:val="none" w:sz="0" w:space="0" w:color="auto"/>
        <w:bottom w:val="none" w:sz="0" w:space="0" w:color="auto"/>
        <w:right w:val="none" w:sz="0" w:space="0" w:color="auto"/>
      </w:divBdr>
    </w:div>
    <w:div w:id="15707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52D9-0C17-404B-8FA1-4D1298D5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6</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Abby Lewis</cp:lastModifiedBy>
  <cp:revision>74</cp:revision>
  <dcterms:created xsi:type="dcterms:W3CDTF">2018-05-06T14:58:00Z</dcterms:created>
  <dcterms:modified xsi:type="dcterms:W3CDTF">2019-08-16T14:44:00Z</dcterms:modified>
</cp:coreProperties>
</file>